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D4E" w:rsidRDefault="00882D4E" w:rsidP="003C0434">
      <w:pPr>
        <w:pStyle w:val="afb"/>
        <w:jc w:val="center"/>
      </w:pPr>
      <w:bookmarkStart w:id="0" w:name="_GoBack"/>
      <w:r w:rsidRPr="00DE331D">
        <w:t>КОНЦЕПЦИЯ</w:t>
      </w:r>
    </w:p>
    <w:p w:rsidR="00882D4E" w:rsidRDefault="00882D4E" w:rsidP="003C0434">
      <w:pPr>
        <w:pStyle w:val="afb"/>
        <w:jc w:val="center"/>
        <w:rPr>
          <w:sz w:val="32"/>
          <w:szCs w:val="32"/>
        </w:rPr>
      </w:pPr>
      <w:r w:rsidRPr="005950F6">
        <w:rPr>
          <w:sz w:val="32"/>
          <w:szCs w:val="32"/>
        </w:rPr>
        <w:t>новой редакции постановления Правительства Москвы от 03.02.2011 № 26-пп в целях дальнейшего развития мелкорозничной торговли</w:t>
      </w:r>
    </w:p>
    <w:sdt>
      <w:sdtPr>
        <w:rPr>
          <w:rFonts w:ascii="Arial Narrow" w:eastAsia="Calibri" w:hAnsi="Arial Narrow"/>
          <w:b w:val="0"/>
          <w:bCs w:val="0"/>
          <w:color w:val="auto"/>
          <w:sz w:val="26"/>
          <w:szCs w:val="26"/>
        </w:rPr>
        <w:id w:val="7350705"/>
        <w:docPartObj>
          <w:docPartGallery w:val="Table of Contents"/>
          <w:docPartUnique/>
        </w:docPartObj>
      </w:sdtPr>
      <w:sdtEndPr/>
      <w:sdtContent>
        <w:p w:rsidR="00714CB0" w:rsidRPr="00714CB0" w:rsidRDefault="00714CB0">
          <w:pPr>
            <w:pStyle w:val="afd"/>
          </w:pPr>
          <w:r w:rsidRPr="00714CB0">
            <w:t>Оглавление</w:t>
          </w:r>
        </w:p>
        <w:p w:rsidR="00714CB0" w:rsidRPr="00714CB0" w:rsidRDefault="00932019">
          <w:pPr>
            <w:pStyle w:val="11"/>
            <w:tabs>
              <w:tab w:val="right" w:leader="dot" w:pos="9913"/>
            </w:tabs>
            <w:rPr>
              <w:rFonts w:asciiTheme="minorHAnsi" w:eastAsiaTheme="minorEastAsia" w:hAnsiTheme="minorHAnsi" w:cstheme="minorBidi"/>
              <w:b/>
              <w:noProof/>
              <w:sz w:val="22"/>
              <w:szCs w:val="22"/>
              <w:lang w:eastAsia="ru-RU"/>
            </w:rPr>
          </w:pPr>
          <w:r w:rsidRPr="00714CB0">
            <w:rPr>
              <w:b/>
            </w:rPr>
            <w:fldChar w:fldCharType="begin"/>
          </w:r>
          <w:r w:rsidR="00714CB0" w:rsidRPr="00714CB0">
            <w:rPr>
              <w:b/>
            </w:rPr>
            <w:instrText xml:space="preserve"> TOC \o "1-3" \h \z \u </w:instrText>
          </w:r>
          <w:r w:rsidRPr="00714CB0">
            <w:rPr>
              <w:b/>
            </w:rPr>
            <w:fldChar w:fldCharType="separate"/>
          </w:r>
          <w:hyperlink w:anchor="_Toc339316580" w:history="1">
            <w:r w:rsidR="00714CB0" w:rsidRPr="00714CB0">
              <w:rPr>
                <w:rStyle w:val="af6"/>
                <w:b/>
                <w:noProof/>
              </w:rPr>
              <w:t>1. ВВОДНАЯ ЧАСТЬ</w:t>
            </w:r>
            <w:r w:rsidR="00714CB0" w:rsidRPr="00714CB0">
              <w:rPr>
                <w:b/>
                <w:noProof/>
                <w:webHidden/>
              </w:rPr>
              <w:tab/>
            </w:r>
            <w:r w:rsidRPr="00714CB0">
              <w:rPr>
                <w:rStyle w:val="af6"/>
                <w:b/>
                <w:noProof/>
              </w:rPr>
              <w:fldChar w:fldCharType="begin"/>
            </w:r>
            <w:r w:rsidR="00714CB0" w:rsidRPr="00714CB0">
              <w:rPr>
                <w:b/>
                <w:noProof/>
                <w:webHidden/>
              </w:rPr>
              <w:instrText xml:space="preserve"> PAGEREF _Toc339316580 \h </w:instrText>
            </w:r>
            <w:r w:rsidRPr="00714CB0">
              <w:rPr>
                <w:rStyle w:val="af6"/>
                <w:b/>
                <w:noProof/>
              </w:rPr>
            </w:r>
            <w:r w:rsidRPr="00714CB0">
              <w:rPr>
                <w:rStyle w:val="af6"/>
                <w:b/>
                <w:noProof/>
              </w:rPr>
              <w:fldChar w:fldCharType="separate"/>
            </w:r>
            <w:r w:rsidR="00714CB0" w:rsidRPr="00714CB0">
              <w:rPr>
                <w:b/>
                <w:noProof/>
                <w:webHidden/>
              </w:rPr>
              <w:t>1</w:t>
            </w:r>
            <w:r w:rsidRPr="00714CB0">
              <w:rPr>
                <w:rStyle w:val="af6"/>
                <w:b/>
                <w:noProof/>
              </w:rPr>
              <w:fldChar w:fldCharType="end"/>
            </w:r>
          </w:hyperlink>
        </w:p>
        <w:p w:rsidR="00714CB0" w:rsidRPr="00714CB0" w:rsidRDefault="004164EE">
          <w:pPr>
            <w:pStyle w:val="11"/>
            <w:tabs>
              <w:tab w:val="right" w:leader="dot" w:pos="9913"/>
            </w:tabs>
            <w:rPr>
              <w:rFonts w:asciiTheme="minorHAnsi" w:eastAsiaTheme="minorEastAsia" w:hAnsiTheme="minorHAnsi" w:cstheme="minorBidi"/>
              <w:b/>
              <w:noProof/>
              <w:sz w:val="22"/>
              <w:szCs w:val="22"/>
              <w:lang w:eastAsia="ru-RU"/>
            </w:rPr>
          </w:pPr>
          <w:hyperlink w:anchor="_Toc339316581" w:history="1">
            <w:r w:rsidR="00714CB0" w:rsidRPr="00714CB0">
              <w:rPr>
                <w:rStyle w:val="af6"/>
                <w:b/>
                <w:noProof/>
              </w:rPr>
              <w:t>Сущность проблемы.</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_Toc339316581 \h </w:instrText>
            </w:r>
            <w:r w:rsidR="00932019" w:rsidRPr="00714CB0">
              <w:rPr>
                <w:rStyle w:val="af6"/>
                <w:b/>
                <w:noProof/>
              </w:rPr>
            </w:r>
            <w:r w:rsidR="00932019" w:rsidRPr="00714CB0">
              <w:rPr>
                <w:rStyle w:val="af6"/>
                <w:b/>
                <w:noProof/>
              </w:rPr>
              <w:fldChar w:fldCharType="separate"/>
            </w:r>
            <w:r w:rsidR="00714CB0" w:rsidRPr="00714CB0">
              <w:rPr>
                <w:b/>
                <w:noProof/>
                <w:webHidden/>
              </w:rPr>
              <w:t>1</w:t>
            </w:r>
            <w:r w:rsidR="00932019" w:rsidRPr="00714CB0">
              <w:rPr>
                <w:rStyle w:val="af6"/>
                <w:b/>
                <w:noProof/>
              </w:rPr>
              <w:fldChar w:fldCharType="end"/>
            </w:r>
          </w:hyperlink>
        </w:p>
        <w:p w:rsidR="00714CB0" w:rsidRPr="00714CB0" w:rsidRDefault="004164EE">
          <w:pPr>
            <w:pStyle w:val="11"/>
            <w:tabs>
              <w:tab w:val="right" w:leader="dot" w:pos="9913"/>
            </w:tabs>
            <w:rPr>
              <w:rFonts w:asciiTheme="minorHAnsi" w:eastAsiaTheme="minorEastAsia" w:hAnsiTheme="minorHAnsi" w:cstheme="minorBidi"/>
              <w:b/>
              <w:noProof/>
              <w:sz w:val="22"/>
              <w:szCs w:val="22"/>
              <w:lang w:eastAsia="ru-RU"/>
            </w:rPr>
          </w:pPr>
          <w:hyperlink w:anchor="_Toc339316582" w:history="1">
            <w:r w:rsidR="00714CB0" w:rsidRPr="00714CB0">
              <w:rPr>
                <w:rStyle w:val="af6"/>
                <w:b/>
                <w:noProof/>
              </w:rPr>
              <w:t>Текущая ситуация.</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_Toc339316582 \h </w:instrText>
            </w:r>
            <w:r w:rsidR="00932019" w:rsidRPr="00714CB0">
              <w:rPr>
                <w:rStyle w:val="af6"/>
                <w:b/>
                <w:noProof/>
              </w:rPr>
            </w:r>
            <w:r w:rsidR="00932019" w:rsidRPr="00714CB0">
              <w:rPr>
                <w:rStyle w:val="af6"/>
                <w:b/>
                <w:noProof/>
              </w:rPr>
              <w:fldChar w:fldCharType="separate"/>
            </w:r>
            <w:r w:rsidR="00714CB0" w:rsidRPr="00714CB0">
              <w:rPr>
                <w:b/>
                <w:noProof/>
                <w:webHidden/>
              </w:rPr>
              <w:t>1</w:t>
            </w:r>
            <w:r w:rsidR="00932019" w:rsidRPr="00714CB0">
              <w:rPr>
                <w:rStyle w:val="af6"/>
                <w:b/>
                <w:noProof/>
              </w:rPr>
              <w:fldChar w:fldCharType="end"/>
            </w:r>
          </w:hyperlink>
        </w:p>
        <w:p w:rsidR="00714CB0" w:rsidRPr="00714CB0" w:rsidRDefault="004164EE">
          <w:pPr>
            <w:pStyle w:val="11"/>
            <w:tabs>
              <w:tab w:val="right" w:leader="dot" w:pos="9913"/>
            </w:tabs>
            <w:rPr>
              <w:rFonts w:asciiTheme="minorHAnsi" w:eastAsiaTheme="minorEastAsia" w:hAnsiTheme="minorHAnsi" w:cstheme="minorBidi"/>
              <w:b/>
              <w:noProof/>
              <w:sz w:val="22"/>
              <w:szCs w:val="22"/>
              <w:lang w:eastAsia="ru-RU"/>
            </w:rPr>
          </w:pPr>
          <w:hyperlink w:anchor="_Toc339316583" w:history="1">
            <w:r w:rsidR="00714CB0" w:rsidRPr="00714CB0">
              <w:rPr>
                <w:rStyle w:val="af6"/>
                <w:b/>
                <w:noProof/>
              </w:rPr>
              <w:t>Риски, Цели и задачи</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_Toc339316583 \h </w:instrText>
            </w:r>
            <w:r w:rsidR="00932019" w:rsidRPr="00714CB0">
              <w:rPr>
                <w:rStyle w:val="af6"/>
                <w:b/>
                <w:noProof/>
              </w:rPr>
            </w:r>
            <w:r w:rsidR="00932019" w:rsidRPr="00714CB0">
              <w:rPr>
                <w:rStyle w:val="af6"/>
                <w:b/>
                <w:noProof/>
              </w:rPr>
              <w:fldChar w:fldCharType="separate"/>
            </w:r>
            <w:r w:rsidR="00714CB0" w:rsidRPr="00714CB0">
              <w:rPr>
                <w:b/>
                <w:noProof/>
                <w:webHidden/>
              </w:rPr>
              <w:t>1</w:t>
            </w:r>
            <w:r w:rsidR="00932019" w:rsidRPr="00714CB0">
              <w:rPr>
                <w:rStyle w:val="af6"/>
                <w:b/>
                <w:noProof/>
              </w:rPr>
              <w:fldChar w:fldCharType="end"/>
            </w:r>
          </w:hyperlink>
        </w:p>
        <w:p w:rsidR="00714CB0" w:rsidRPr="00714CB0" w:rsidRDefault="004164EE">
          <w:pPr>
            <w:pStyle w:val="21"/>
            <w:tabs>
              <w:tab w:val="right" w:leader="dot" w:pos="9913"/>
            </w:tabs>
            <w:rPr>
              <w:rFonts w:asciiTheme="minorHAnsi" w:eastAsiaTheme="minorEastAsia" w:hAnsiTheme="minorHAnsi" w:cstheme="minorBidi"/>
              <w:b/>
              <w:noProof/>
              <w:sz w:val="22"/>
              <w:szCs w:val="22"/>
              <w:lang w:eastAsia="ru-RU"/>
            </w:rPr>
          </w:pPr>
          <w:hyperlink w:anchor="_Toc339316584" w:history="1">
            <w:r w:rsidR="00714CB0" w:rsidRPr="00714CB0">
              <w:rPr>
                <w:rStyle w:val="af6"/>
                <w:b/>
                <w:noProof/>
              </w:rPr>
              <w:t>1.1. Положительные итоги первого этапа реформы.</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_Toc339316584 \h </w:instrText>
            </w:r>
            <w:r w:rsidR="00932019" w:rsidRPr="00714CB0">
              <w:rPr>
                <w:rStyle w:val="af6"/>
                <w:b/>
                <w:noProof/>
              </w:rPr>
            </w:r>
            <w:r w:rsidR="00932019" w:rsidRPr="00714CB0">
              <w:rPr>
                <w:rStyle w:val="af6"/>
                <w:b/>
                <w:noProof/>
              </w:rPr>
              <w:fldChar w:fldCharType="separate"/>
            </w:r>
            <w:r w:rsidR="00714CB0" w:rsidRPr="00714CB0">
              <w:rPr>
                <w:b/>
                <w:noProof/>
                <w:webHidden/>
              </w:rPr>
              <w:t>1</w:t>
            </w:r>
            <w:r w:rsidR="00932019" w:rsidRPr="00714CB0">
              <w:rPr>
                <w:rStyle w:val="af6"/>
                <w:b/>
                <w:noProof/>
              </w:rPr>
              <w:fldChar w:fldCharType="end"/>
            </w:r>
          </w:hyperlink>
        </w:p>
        <w:p w:rsidR="00714CB0" w:rsidRPr="00714CB0" w:rsidRDefault="004164EE">
          <w:pPr>
            <w:pStyle w:val="21"/>
            <w:tabs>
              <w:tab w:val="right" w:leader="dot" w:pos="9913"/>
            </w:tabs>
            <w:rPr>
              <w:rFonts w:asciiTheme="minorHAnsi" w:eastAsiaTheme="minorEastAsia" w:hAnsiTheme="minorHAnsi" w:cstheme="minorBidi"/>
              <w:b/>
              <w:noProof/>
              <w:sz w:val="22"/>
              <w:szCs w:val="22"/>
              <w:lang w:eastAsia="ru-RU"/>
            </w:rPr>
          </w:pPr>
          <w:hyperlink w:anchor="_Toc339316585" w:history="1">
            <w:r w:rsidR="00714CB0" w:rsidRPr="00714CB0">
              <w:rPr>
                <w:rStyle w:val="af6"/>
                <w:b/>
                <w:noProof/>
              </w:rPr>
              <w:t>Новые принципы функционирования мелкой розницы.</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_Toc339316585 \h </w:instrText>
            </w:r>
            <w:r w:rsidR="00932019" w:rsidRPr="00714CB0">
              <w:rPr>
                <w:rStyle w:val="af6"/>
                <w:b/>
                <w:noProof/>
              </w:rPr>
            </w:r>
            <w:r w:rsidR="00932019" w:rsidRPr="00714CB0">
              <w:rPr>
                <w:rStyle w:val="af6"/>
                <w:b/>
                <w:noProof/>
              </w:rPr>
              <w:fldChar w:fldCharType="separate"/>
            </w:r>
            <w:r w:rsidR="00714CB0" w:rsidRPr="00714CB0">
              <w:rPr>
                <w:b/>
                <w:noProof/>
                <w:webHidden/>
              </w:rPr>
              <w:t>1</w:t>
            </w:r>
            <w:r w:rsidR="00932019" w:rsidRPr="00714CB0">
              <w:rPr>
                <w:rStyle w:val="af6"/>
                <w:b/>
                <w:noProof/>
              </w:rPr>
              <w:fldChar w:fldCharType="end"/>
            </w:r>
          </w:hyperlink>
        </w:p>
        <w:p w:rsidR="00714CB0" w:rsidRPr="00714CB0" w:rsidRDefault="004164EE">
          <w:pPr>
            <w:pStyle w:val="21"/>
            <w:tabs>
              <w:tab w:val="right" w:leader="dot" w:pos="9913"/>
            </w:tabs>
            <w:rPr>
              <w:rFonts w:asciiTheme="minorHAnsi" w:eastAsiaTheme="minorEastAsia" w:hAnsiTheme="minorHAnsi" w:cstheme="minorBidi"/>
              <w:b/>
              <w:noProof/>
              <w:sz w:val="22"/>
              <w:szCs w:val="22"/>
              <w:lang w:eastAsia="ru-RU"/>
            </w:rPr>
          </w:pPr>
          <w:hyperlink w:anchor="_Toc339316586" w:history="1">
            <w:r w:rsidR="00714CB0" w:rsidRPr="00714CB0">
              <w:rPr>
                <w:rStyle w:val="af6"/>
                <w:b/>
                <w:noProof/>
              </w:rPr>
              <w:t>1.2. Решение проблем и минимизация рисков</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_Toc339316586 \h </w:instrText>
            </w:r>
            <w:r w:rsidR="00932019" w:rsidRPr="00714CB0">
              <w:rPr>
                <w:rStyle w:val="af6"/>
                <w:b/>
                <w:noProof/>
              </w:rPr>
            </w:r>
            <w:r w:rsidR="00932019" w:rsidRPr="00714CB0">
              <w:rPr>
                <w:rStyle w:val="af6"/>
                <w:b/>
                <w:noProof/>
              </w:rPr>
              <w:fldChar w:fldCharType="separate"/>
            </w:r>
            <w:r w:rsidR="00714CB0" w:rsidRPr="00714CB0">
              <w:rPr>
                <w:b/>
                <w:noProof/>
                <w:webHidden/>
              </w:rPr>
              <w:t>3</w:t>
            </w:r>
            <w:r w:rsidR="00932019" w:rsidRPr="00714CB0">
              <w:rPr>
                <w:rStyle w:val="af6"/>
                <w:b/>
                <w:noProof/>
              </w:rPr>
              <w:fldChar w:fldCharType="end"/>
            </w:r>
          </w:hyperlink>
        </w:p>
        <w:p w:rsidR="00714CB0" w:rsidRPr="00714CB0" w:rsidRDefault="004164EE">
          <w:pPr>
            <w:pStyle w:val="21"/>
            <w:tabs>
              <w:tab w:val="right" w:leader="dot" w:pos="9913"/>
            </w:tabs>
            <w:rPr>
              <w:rFonts w:asciiTheme="minorHAnsi" w:eastAsiaTheme="minorEastAsia" w:hAnsiTheme="minorHAnsi" w:cstheme="minorBidi"/>
              <w:b/>
              <w:noProof/>
              <w:sz w:val="22"/>
              <w:szCs w:val="22"/>
              <w:lang w:eastAsia="ru-RU"/>
            </w:rPr>
          </w:pPr>
          <w:hyperlink w:anchor="_Toc339316587" w:history="1">
            <w:r w:rsidR="00714CB0" w:rsidRPr="00714CB0">
              <w:rPr>
                <w:rStyle w:val="af6"/>
                <w:b/>
                <w:noProof/>
              </w:rPr>
              <w:t>Промежуточный вывод из проблем 1, 2, 3.</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_Toc339316587 \h </w:instrText>
            </w:r>
            <w:r w:rsidR="00932019" w:rsidRPr="00714CB0">
              <w:rPr>
                <w:rStyle w:val="af6"/>
                <w:b/>
                <w:noProof/>
              </w:rPr>
            </w:r>
            <w:r w:rsidR="00932019" w:rsidRPr="00714CB0">
              <w:rPr>
                <w:rStyle w:val="af6"/>
                <w:b/>
                <w:noProof/>
              </w:rPr>
              <w:fldChar w:fldCharType="separate"/>
            </w:r>
            <w:r w:rsidR="00714CB0" w:rsidRPr="00714CB0">
              <w:rPr>
                <w:b/>
                <w:noProof/>
                <w:webHidden/>
              </w:rPr>
              <w:t>5</w:t>
            </w:r>
            <w:r w:rsidR="00932019" w:rsidRPr="00714CB0">
              <w:rPr>
                <w:rStyle w:val="af6"/>
                <w:b/>
                <w:noProof/>
              </w:rPr>
              <w:fldChar w:fldCharType="end"/>
            </w:r>
          </w:hyperlink>
        </w:p>
        <w:p w:rsidR="00714CB0" w:rsidRPr="00714CB0" w:rsidRDefault="004164EE">
          <w:pPr>
            <w:pStyle w:val="21"/>
            <w:tabs>
              <w:tab w:val="right" w:leader="dot" w:pos="9913"/>
            </w:tabs>
            <w:rPr>
              <w:rFonts w:asciiTheme="minorHAnsi" w:eastAsiaTheme="minorEastAsia" w:hAnsiTheme="minorHAnsi" w:cstheme="minorBidi"/>
              <w:b/>
              <w:noProof/>
              <w:sz w:val="22"/>
              <w:szCs w:val="22"/>
              <w:lang w:eastAsia="ru-RU"/>
            </w:rPr>
          </w:pPr>
          <w:hyperlink w:anchor="_Toc339316588" w:history="1">
            <w:r w:rsidR="00714CB0" w:rsidRPr="00714CB0">
              <w:rPr>
                <w:rStyle w:val="af6"/>
                <w:b/>
                <w:noProof/>
              </w:rPr>
              <w:t>1.3. Основные цели и задачи, необходимые к выполнению для решения обозначенных в пункте 1.2. проблем и минимизации рисков</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_Toc339316588 \h </w:instrText>
            </w:r>
            <w:r w:rsidR="00932019" w:rsidRPr="00714CB0">
              <w:rPr>
                <w:rStyle w:val="af6"/>
                <w:b/>
                <w:noProof/>
              </w:rPr>
            </w:r>
            <w:r w:rsidR="00932019" w:rsidRPr="00714CB0">
              <w:rPr>
                <w:rStyle w:val="af6"/>
                <w:b/>
                <w:noProof/>
              </w:rPr>
              <w:fldChar w:fldCharType="separate"/>
            </w:r>
            <w:r w:rsidR="00714CB0" w:rsidRPr="00714CB0">
              <w:rPr>
                <w:b/>
                <w:noProof/>
                <w:webHidden/>
              </w:rPr>
              <w:t>11</w:t>
            </w:r>
            <w:r w:rsidR="00932019" w:rsidRPr="00714CB0">
              <w:rPr>
                <w:rStyle w:val="af6"/>
                <w:b/>
                <w:noProof/>
              </w:rPr>
              <w:fldChar w:fldCharType="end"/>
            </w:r>
          </w:hyperlink>
        </w:p>
        <w:p w:rsidR="00714CB0" w:rsidRPr="00714CB0" w:rsidRDefault="004164EE">
          <w:pPr>
            <w:pStyle w:val="21"/>
            <w:tabs>
              <w:tab w:val="right" w:leader="dot" w:pos="9913"/>
            </w:tabs>
            <w:rPr>
              <w:rFonts w:asciiTheme="minorHAnsi" w:eastAsiaTheme="minorEastAsia" w:hAnsiTheme="minorHAnsi" w:cstheme="minorBidi"/>
              <w:b/>
              <w:noProof/>
              <w:sz w:val="22"/>
              <w:szCs w:val="22"/>
              <w:lang w:eastAsia="ru-RU"/>
            </w:rPr>
          </w:pPr>
          <w:hyperlink w:anchor="_Toc339316589" w:history="1">
            <w:r w:rsidR="00714CB0" w:rsidRPr="00714CB0">
              <w:rPr>
                <w:rStyle w:val="af6"/>
                <w:b/>
                <w:noProof/>
              </w:rPr>
              <w:t>1.4.  Дополнение и конкретизация принципов функционирования мелкорозничной торговли</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_Toc339316589 \h </w:instrText>
            </w:r>
            <w:r w:rsidR="00932019" w:rsidRPr="00714CB0">
              <w:rPr>
                <w:rStyle w:val="af6"/>
                <w:b/>
                <w:noProof/>
              </w:rPr>
            </w:r>
            <w:r w:rsidR="00932019" w:rsidRPr="00714CB0">
              <w:rPr>
                <w:rStyle w:val="af6"/>
                <w:b/>
                <w:noProof/>
              </w:rPr>
              <w:fldChar w:fldCharType="separate"/>
            </w:r>
            <w:r w:rsidR="00714CB0" w:rsidRPr="00714CB0">
              <w:rPr>
                <w:b/>
                <w:noProof/>
                <w:webHidden/>
              </w:rPr>
              <w:t>12</w:t>
            </w:r>
            <w:r w:rsidR="00932019" w:rsidRPr="00714CB0">
              <w:rPr>
                <w:rStyle w:val="af6"/>
                <w:b/>
                <w:noProof/>
              </w:rPr>
              <w:fldChar w:fldCharType="end"/>
            </w:r>
          </w:hyperlink>
        </w:p>
        <w:p w:rsidR="00714CB0" w:rsidRPr="00714CB0" w:rsidRDefault="004164EE">
          <w:pPr>
            <w:pStyle w:val="11"/>
            <w:tabs>
              <w:tab w:val="right" w:leader="dot" w:pos="9913"/>
            </w:tabs>
            <w:rPr>
              <w:rFonts w:asciiTheme="minorHAnsi" w:eastAsiaTheme="minorEastAsia" w:hAnsiTheme="minorHAnsi" w:cstheme="minorBidi"/>
              <w:b/>
              <w:noProof/>
              <w:sz w:val="22"/>
              <w:szCs w:val="22"/>
              <w:lang w:eastAsia="ru-RU"/>
            </w:rPr>
          </w:pPr>
          <w:hyperlink w:anchor="_Toc339316590" w:history="1">
            <w:r w:rsidR="00714CB0" w:rsidRPr="00714CB0">
              <w:rPr>
                <w:rStyle w:val="af6"/>
                <w:b/>
                <w:noProof/>
              </w:rPr>
              <w:t>2. ПРЕДЛАГАЕМЫЕ МЕХАНИЗМЫ РЕШЕНИЯ</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_Toc339316590 \h </w:instrText>
            </w:r>
            <w:r w:rsidR="00932019" w:rsidRPr="00714CB0">
              <w:rPr>
                <w:rStyle w:val="af6"/>
                <w:b/>
                <w:noProof/>
              </w:rPr>
            </w:r>
            <w:r w:rsidR="00932019" w:rsidRPr="00714CB0">
              <w:rPr>
                <w:rStyle w:val="af6"/>
                <w:b/>
                <w:noProof/>
              </w:rPr>
              <w:fldChar w:fldCharType="separate"/>
            </w:r>
            <w:r w:rsidR="00714CB0" w:rsidRPr="00714CB0">
              <w:rPr>
                <w:b/>
                <w:noProof/>
                <w:webHidden/>
              </w:rPr>
              <w:t>14</w:t>
            </w:r>
            <w:r w:rsidR="00932019" w:rsidRPr="00714CB0">
              <w:rPr>
                <w:rStyle w:val="af6"/>
                <w:b/>
                <w:noProof/>
              </w:rPr>
              <w:fldChar w:fldCharType="end"/>
            </w:r>
          </w:hyperlink>
        </w:p>
        <w:p w:rsidR="00714CB0" w:rsidRPr="00714CB0" w:rsidRDefault="004164EE">
          <w:pPr>
            <w:pStyle w:val="11"/>
            <w:tabs>
              <w:tab w:val="right" w:leader="dot" w:pos="9913"/>
            </w:tabs>
            <w:rPr>
              <w:rFonts w:asciiTheme="minorHAnsi" w:eastAsiaTheme="minorEastAsia" w:hAnsiTheme="minorHAnsi" w:cstheme="minorBidi"/>
              <w:b/>
              <w:noProof/>
              <w:sz w:val="22"/>
              <w:szCs w:val="22"/>
              <w:lang w:eastAsia="ru-RU"/>
            </w:rPr>
          </w:pPr>
          <w:hyperlink w:anchor="_Toc339316591" w:history="1">
            <w:r w:rsidR="00714CB0" w:rsidRPr="00714CB0">
              <w:rPr>
                <w:rStyle w:val="af6"/>
                <w:b/>
                <w:noProof/>
              </w:rPr>
              <w:t>Предлагаемая структура новой редакции нормативного акта и его ключевые положения</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_Toc339316591 \h </w:instrText>
            </w:r>
            <w:r w:rsidR="00932019" w:rsidRPr="00714CB0">
              <w:rPr>
                <w:rStyle w:val="af6"/>
                <w:b/>
                <w:noProof/>
              </w:rPr>
            </w:r>
            <w:r w:rsidR="00932019" w:rsidRPr="00714CB0">
              <w:rPr>
                <w:rStyle w:val="af6"/>
                <w:b/>
                <w:noProof/>
              </w:rPr>
              <w:fldChar w:fldCharType="separate"/>
            </w:r>
            <w:r w:rsidR="00714CB0" w:rsidRPr="00714CB0">
              <w:rPr>
                <w:b/>
                <w:noProof/>
                <w:webHidden/>
              </w:rPr>
              <w:t>14</w:t>
            </w:r>
            <w:r w:rsidR="00932019" w:rsidRPr="00714CB0">
              <w:rPr>
                <w:rStyle w:val="af6"/>
                <w:b/>
                <w:noProof/>
              </w:rPr>
              <w:fldChar w:fldCharType="end"/>
            </w:r>
          </w:hyperlink>
        </w:p>
        <w:p w:rsidR="00714CB0" w:rsidRPr="00714CB0" w:rsidRDefault="004164EE">
          <w:pPr>
            <w:pStyle w:val="21"/>
            <w:tabs>
              <w:tab w:val="left" w:pos="880"/>
              <w:tab w:val="right" w:leader="dot" w:pos="9913"/>
            </w:tabs>
            <w:rPr>
              <w:rFonts w:asciiTheme="minorHAnsi" w:eastAsiaTheme="minorEastAsia" w:hAnsiTheme="minorHAnsi" w:cstheme="minorBidi"/>
              <w:b/>
              <w:noProof/>
              <w:sz w:val="22"/>
              <w:szCs w:val="22"/>
              <w:lang w:eastAsia="ru-RU"/>
            </w:rPr>
          </w:pPr>
          <w:hyperlink w:anchor="_Toc339316592" w:history="1">
            <w:r w:rsidR="00714CB0" w:rsidRPr="00714CB0">
              <w:rPr>
                <w:rStyle w:val="af6"/>
                <w:b/>
                <w:noProof/>
              </w:rPr>
              <w:t xml:space="preserve">1. </w:t>
            </w:r>
            <w:r w:rsidR="00714CB0" w:rsidRPr="00714CB0">
              <w:rPr>
                <w:rFonts w:asciiTheme="minorHAnsi" w:eastAsiaTheme="minorEastAsia" w:hAnsiTheme="minorHAnsi" w:cstheme="minorBidi"/>
                <w:b/>
                <w:noProof/>
                <w:sz w:val="22"/>
                <w:szCs w:val="22"/>
                <w:lang w:eastAsia="ru-RU"/>
              </w:rPr>
              <w:tab/>
            </w:r>
            <w:r w:rsidR="00714CB0" w:rsidRPr="00714CB0">
              <w:rPr>
                <w:rStyle w:val="af6"/>
                <w:b/>
                <w:noProof/>
              </w:rPr>
              <w:t>Общие положения</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_Toc339316592 \h </w:instrText>
            </w:r>
            <w:r w:rsidR="00932019" w:rsidRPr="00714CB0">
              <w:rPr>
                <w:rStyle w:val="af6"/>
                <w:b/>
                <w:noProof/>
              </w:rPr>
            </w:r>
            <w:r w:rsidR="00932019" w:rsidRPr="00714CB0">
              <w:rPr>
                <w:rStyle w:val="af6"/>
                <w:b/>
                <w:noProof/>
              </w:rPr>
              <w:fldChar w:fldCharType="separate"/>
            </w:r>
            <w:r w:rsidR="00714CB0" w:rsidRPr="00714CB0">
              <w:rPr>
                <w:b/>
                <w:noProof/>
                <w:webHidden/>
              </w:rPr>
              <w:t>14</w:t>
            </w:r>
            <w:r w:rsidR="00932019" w:rsidRPr="00714CB0">
              <w:rPr>
                <w:rStyle w:val="af6"/>
                <w:b/>
                <w:noProof/>
              </w:rPr>
              <w:fldChar w:fldCharType="end"/>
            </w:r>
          </w:hyperlink>
        </w:p>
        <w:p w:rsidR="00714CB0" w:rsidRPr="00714CB0" w:rsidRDefault="004164EE">
          <w:pPr>
            <w:pStyle w:val="31"/>
            <w:tabs>
              <w:tab w:val="left" w:pos="1320"/>
              <w:tab w:val="right" w:leader="dot" w:pos="9913"/>
            </w:tabs>
            <w:rPr>
              <w:rFonts w:asciiTheme="minorHAnsi" w:eastAsiaTheme="minorEastAsia" w:hAnsiTheme="minorHAnsi" w:cstheme="minorBidi"/>
              <w:b/>
              <w:noProof/>
              <w:sz w:val="22"/>
              <w:szCs w:val="22"/>
              <w:lang w:eastAsia="ru-RU"/>
            </w:rPr>
          </w:pPr>
          <w:hyperlink w:anchor="_Toc339316593" w:history="1">
            <w:r w:rsidR="00714CB0" w:rsidRPr="00714CB0">
              <w:rPr>
                <w:rStyle w:val="af6"/>
                <w:b/>
                <w:noProof/>
              </w:rPr>
              <w:t xml:space="preserve">1.1. </w:t>
            </w:r>
            <w:r w:rsidR="00714CB0" w:rsidRPr="00714CB0">
              <w:rPr>
                <w:rFonts w:asciiTheme="minorHAnsi" w:eastAsiaTheme="minorEastAsia" w:hAnsiTheme="minorHAnsi" w:cstheme="minorBidi"/>
                <w:b/>
                <w:noProof/>
                <w:sz w:val="22"/>
                <w:szCs w:val="22"/>
                <w:lang w:eastAsia="ru-RU"/>
              </w:rPr>
              <w:tab/>
            </w:r>
            <w:r w:rsidR="00714CB0" w:rsidRPr="00714CB0">
              <w:rPr>
                <w:rStyle w:val="af6"/>
                <w:b/>
                <w:noProof/>
              </w:rPr>
              <w:t>Принципы, цели и задачи</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_Toc339316593 \h </w:instrText>
            </w:r>
            <w:r w:rsidR="00932019" w:rsidRPr="00714CB0">
              <w:rPr>
                <w:rStyle w:val="af6"/>
                <w:b/>
                <w:noProof/>
              </w:rPr>
            </w:r>
            <w:r w:rsidR="00932019" w:rsidRPr="00714CB0">
              <w:rPr>
                <w:rStyle w:val="af6"/>
                <w:b/>
                <w:noProof/>
              </w:rPr>
              <w:fldChar w:fldCharType="separate"/>
            </w:r>
            <w:r w:rsidR="00714CB0" w:rsidRPr="00714CB0">
              <w:rPr>
                <w:b/>
                <w:noProof/>
                <w:webHidden/>
              </w:rPr>
              <w:t>14</w:t>
            </w:r>
            <w:r w:rsidR="00932019" w:rsidRPr="00714CB0">
              <w:rPr>
                <w:rStyle w:val="af6"/>
                <w:b/>
                <w:noProof/>
              </w:rPr>
              <w:fldChar w:fldCharType="end"/>
            </w:r>
          </w:hyperlink>
        </w:p>
        <w:p w:rsidR="00714CB0" w:rsidRPr="00714CB0" w:rsidRDefault="004164EE">
          <w:pPr>
            <w:pStyle w:val="31"/>
            <w:tabs>
              <w:tab w:val="right" w:leader="dot" w:pos="9913"/>
            </w:tabs>
            <w:rPr>
              <w:rFonts w:asciiTheme="minorHAnsi" w:eastAsiaTheme="minorEastAsia" w:hAnsiTheme="minorHAnsi" w:cstheme="minorBidi"/>
              <w:b/>
              <w:noProof/>
              <w:sz w:val="22"/>
              <w:szCs w:val="22"/>
              <w:lang w:eastAsia="ru-RU"/>
            </w:rPr>
          </w:pPr>
          <w:hyperlink w:anchor="_Toc339316594" w:history="1">
            <w:r w:rsidR="00714CB0" w:rsidRPr="00714CB0">
              <w:rPr>
                <w:rStyle w:val="af6"/>
                <w:b/>
                <w:noProof/>
              </w:rPr>
              <w:t>1.2. Термины и определения</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_Toc339316594 \h </w:instrText>
            </w:r>
            <w:r w:rsidR="00932019" w:rsidRPr="00714CB0">
              <w:rPr>
                <w:rStyle w:val="af6"/>
                <w:b/>
                <w:noProof/>
              </w:rPr>
            </w:r>
            <w:r w:rsidR="00932019" w:rsidRPr="00714CB0">
              <w:rPr>
                <w:rStyle w:val="af6"/>
                <w:b/>
                <w:noProof/>
              </w:rPr>
              <w:fldChar w:fldCharType="separate"/>
            </w:r>
            <w:r w:rsidR="00714CB0" w:rsidRPr="00714CB0">
              <w:rPr>
                <w:b/>
                <w:noProof/>
                <w:webHidden/>
              </w:rPr>
              <w:t>16</w:t>
            </w:r>
            <w:r w:rsidR="00932019" w:rsidRPr="00714CB0">
              <w:rPr>
                <w:rStyle w:val="af6"/>
                <w:b/>
                <w:noProof/>
              </w:rPr>
              <w:fldChar w:fldCharType="end"/>
            </w:r>
          </w:hyperlink>
        </w:p>
        <w:p w:rsidR="00714CB0" w:rsidRPr="00714CB0" w:rsidRDefault="004164EE">
          <w:pPr>
            <w:pStyle w:val="21"/>
            <w:tabs>
              <w:tab w:val="left" w:pos="880"/>
              <w:tab w:val="right" w:leader="dot" w:pos="9913"/>
            </w:tabs>
            <w:rPr>
              <w:rFonts w:asciiTheme="minorHAnsi" w:eastAsiaTheme="minorEastAsia" w:hAnsiTheme="minorHAnsi" w:cstheme="minorBidi"/>
              <w:b/>
              <w:noProof/>
              <w:sz w:val="22"/>
              <w:szCs w:val="22"/>
              <w:lang w:eastAsia="ru-RU"/>
            </w:rPr>
          </w:pPr>
          <w:hyperlink w:anchor="_Toc339316595" w:history="1">
            <w:r w:rsidR="00714CB0" w:rsidRPr="00714CB0">
              <w:rPr>
                <w:rStyle w:val="af6"/>
                <w:b/>
                <w:noProof/>
              </w:rPr>
              <w:t xml:space="preserve">2. </w:t>
            </w:r>
            <w:r w:rsidR="00714CB0" w:rsidRPr="00714CB0">
              <w:rPr>
                <w:rFonts w:asciiTheme="minorHAnsi" w:eastAsiaTheme="minorEastAsia" w:hAnsiTheme="minorHAnsi" w:cstheme="minorBidi"/>
                <w:b/>
                <w:noProof/>
                <w:sz w:val="22"/>
                <w:szCs w:val="22"/>
                <w:lang w:eastAsia="ru-RU"/>
              </w:rPr>
              <w:tab/>
            </w:r>
            <w:r w:rsidR="00714CB0" w:rsidRPr="00714CB0">
              <w:rPr>
                <w:rStyle w:val="af6"/>
                <w:b/>
                <w:noProof/>
              </w:rPr>
              <w:t>Специализация нестационарных торговых объектов</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_Toc339316595 \h </w:instrText>
            </w:r>
            <w:r w:rsidR="00932019" w:rsidRPr="00714CB0">
              <w:rPr>
                <w:rStyle w:val="af6"/>
                <w:b/>
                <w:noProof/>
              </w:rPr>
            </w:r>
            <w:r w:rsidR="00932019" w:rsidRPr="00714CB0">
              <w:rPr>
                <w:rStyle w:val="af6"/>
                <w:b/>
                <w:noProof/>
              </w:rPr>
              <w:fldChar w:fldCharType="separate"/>
            </w:r>
            <w:r w:rsidR="00714CB0" w:rsidRPr="00714CB0">
              <w:rPr>
                <w:b/>
                <w:noProof/>
                <w:webHidden/>
              </w:rPr>
              <w:t>21</w:t>
            </w:r>
            <w:r w:rsidR="00932019" w:rsidRPr="00714CB0">
              <w:rPr>
                <w:rStyle w:val="af6"/>
                <w:b/>
                <w:noProof/>
              </w:rPr>
              <w:fldChar w:fldCharType="end"/>
            </w:r>
          </w:hyperlink>
        </w:p>
        <w:p w:rsidR="00714CB0" w:rsidRPr="00714CB0" w:rsidRDefault="004164EE">
          <w:pPr>
            <w:pStyle w:val="21"/>
            <w:tabs>
              <w:tab w:val="left" w:pos="880"/>
              <w:tab w:val="right" w:leader="dot" w:pos="9913"/>
            </w:tabs>
            <w:rPr>
              <w:rFonts w:asciiTheme="minorHAnsi" w:eastAsiaTheme="minorEastAsia" w:hAnsiTheme="minorHAnsi" w:cstheme="minorBidi"/>
              <w:b/>
              <w:noProof/>
              <w:sz w:val="22"/>
              <w:szCs w:val="22"/>
              <w:lang w:eastAsia="ru-RU"/>
            </w:rPr>
          </w:pPr>
          <w:hyperlink w:anchor="_Toc339316596" w:history="1">
            <w:r w:rsidR="00714CB0" w:rsidRPr="00714CB0">
              <w:rPr>
                <w:rStyle w:val="af6"/>
                <w:b/>
                <w:noProof/>
              </w:rPr>
              <w:t xml:space="preserve">3. </w:t>
            </w:r>
            <w:r w:rsidR="00714CB0" w:rsidRPr="00714CB0">
              <w:rPr>
                <w:rFonts w:asciiTheme="minorHAnsi" w:eastAsiaTheme="minorEastAsia" w:hAnsiTheme="minorHAnsi" w:cstheme="minorBidi"/>
                <w:b/>
                <w:noProof/>
                <w:sz w:val="22"/>
                <w:szCs w:val="22"/>
                <w:lang w:eastAsia="ru-RU"/>
              </w:rPr>
              <w:tab/>
            </w:r>
            <w:r w:rsidR="00714CB0" w:rsidRPr="00714CB0">
              <w:rPr>
                <w:rStyle w:val="af6"/>
                <w:b/>
                <w:noProof/>
              </w:rPr>
              <w:t>Требования к внешнему виду нестационарных торговых</w:t>
            </w:r>
            <w:r w:rsidR="00714CB0" w:rsidRPr="00714CB0">
              <w:rPr>
                <w:rStyle w:val="af6"/>
                <w:rFonts w:ascii="Times New Roman" w:hAnsi="Times New Roman"/>
                <w:b/>
                <w:noProof/>
              </w:rPr>
              <w:t xml:space="preserve"> объектов</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_Toc339316596 \h </w:instrText>
            </w:r>
            <w:r w:rsidR="00932019" w:rsidRPr="00714CB0">
              <w:rPr>
                <w:rStyle w:val="af6"/>
                <w:b/>
                <w:noProof/>
              </w:rPr>
            </w:r>
            <w:r w:rsidR="00932019" w:rsidRPr="00714CB0">
              <w:rPr>
                <w:rStyle w:val="af6"/>
                <w:b/>
                <w:noProof/>
              </w:rPr>
              <w:fldChar w:fldCharType="separate"/>
            </w:r>
            <w:r w:rsidR="00714CB0" w:rsidRPr="00714CB0">
              <w:rPr>
                <w:b/>
                <w:noProof/>
                <w:webHidden/>
              </w:rPr>
              <w:t>22</w:t>
            </w:r>
            <w:r w:rsidR="00932019" w:rsidRPr="00714CB0">
              <w:rPr>
                <w:rStyle w:val="af6"/>
                <w:b/>
                <w:noProof/>
              </w:rPr>
              <w:fldChar w:fldCharType="end"/>
            </w:r>
          </w:hyperlink>
        </w:p>
        <w:p w:rsidR="00714CB0" w:rsidRPr="00714CB0" w:rsidRDefault="004164EE">
          <w:pPr>
            <w:pStyle w:val="31"/>
            <w:tabs>
              <w:tab w:val="right" w:leader="dot" w:pos="9913"/>
            </w:tabs>
            <w:rPr>
              <w:rFonts w:asciiTheme="minorHAnsi" w:eastAsiaTheme="minorEastAsia" w:hAnsiTheme="minorHAnsi" w:cstheme="minorBidi"/>
              <w:b/>
              <w:noProof/>
              <w:sz w:val="22"/>
              <w:szCs w:val="22"/>
              <w:lang w:eastAsia="ru-RU"/>
            </w:rPr>
          </w:pPr>
          <w:hyperlink w:anchor="_Toc339316597" w:history="1">
            <w:r w:rsidR="00714CB0" w:rsidRPr="00714CB0">
              <w:rPr>
                <w:rStyle w:val="af6"/>
                <w:b/>
                <w:noProof/>
              </w:rPr>
              <w:t>3.1. Стандарт по внешнему виду и иным требованиям к нестационарным торговым объектам</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_Toc339316597 \h </w:instrText>
            </w:r>
            <w:r w:rsidR="00932019" w:rsidRPr="00714CB0">
              <w:rPr>
                <w:rStyle w:val="af6"/>
                <w:b/>
                <w:noProof/>
              </w:rPr>
            </w:r>
            <w:r w:rsidR="00932019" w:rsidRPr="00714CB0">
              <w:rPr>
                <w:rStyle w:val="af6"/>
                <w:b/>
                <w:noProof/>
              </w:rPr>
              <w:fldChar w:fldCharType="separate"/>
            </w:r>
            <w:r w:rsidR="00714CB0" w:rsidRPr="00714CB0">
              <w:rPr>
                <w:b/>
                <w:noProof/>
                <w:webHidden/>
              </w:rPr>
              <w:t>22</w:t>
            </w:r>
            <w:r w:rsidR="00932019" w:rsidRPr="00714CB0">
              <w:rPr>
                <w:rStyle w:val="af6"/>
                <w:b/>
                <w:noProof/>
              </w:rPr>
              <w:fldChar w:fldCharType="end"/>
            </w:r>
          </w:hyperlink>
        </w:p>
        <w:p w:rsidR="00714CB0" w:rsidRPr="00714CB0" w:rsidRDefault="004164EE">
          <w:pPr>
            <w:pStyle w:val="31"/>
            <w:tabs>
              <w:tab w:val="right" w:leader="dot" w:pos="9913"/>
            </w:tabs>
            <w:rPr>
              <w:rFonts w:asciiTheme="minorHAnsi" w:eastAsiaTheme="minorEastAsia" w:hAnsiTheme="minorHAnsi" w:cstheme="minorBidi"/>
              <w:b/>
              <w:noProof/>
              <w:sz w:val="22"/>
              <w:szCs w:val="22"/>
              <w:lang w:eastAsia="ru-RU"/>
            </w:rPr>
          </w:pPr>
          <w:hyperlink w:anchor="_Toc339316598" w:history="1">
            <w:r w:rsidR="00714CB0" w:rsidRPr="00714CB0">
              <w:rPr>
                <w:rStyle w:val="af6"/>
                <w:b/>
                <w:noProof/>
              </w:rPr>
              <w:t>3.2. Контроль за соблюдением внешнего облика и Стандарта</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_Toc339316598 \h </w:instrText>
            </w:r>
            <w:r w:rsidR="00932019" w:rsidRPr="00714CB0">
              <w:rPr>
                <w:rStyle w:val="af6"/>
                <w:b/>
                <w:noProof/>
              </w:rPr>
            </w:r>
            <w:r w:rsidR="00932019" w:rsidRPr="00714CB0">
              <w:rPr>
                <w:rStyle w:val="af6"/>
                <w:b/>
                <w:noProof/>
              </w:rPr>
              <w:fldChar w:fldCharType="separate"/>
            </w:r>
            <w:r w:rsidR="00714CB0" w:rsidRPr="00714CB0">
              <w:rPr>
                <w:b/>
                <w:noProof/>
                <w:webHidden/>
              </w:rPr>
              <w:t>24</w:t>
            </w:r>
            <w:r w:rsidR="00932019" w:rsidRPr="00714CB0">
              <w:rPr>
                <w:rStyle w:val="af6"/>
                <w:b/>
                <w:noProof/>
              </w:rPr>
              <w:fldChar w:fldCharType="end"/>
            </w:r>
          </w:hyperlink>
        </w:p>
        <w:p w:rsidR="00714CB0" w:rsidRPr="00714CB0" w:rsidRDefault="004164EE">
          <w:pPr>
            <w:pStyle w:val="21"/>
            <w:tabs>
              <w:tab w:val="left" w:pos="1100"/>
              <w:tab w:val="right" w:leader="dot" w:pos="9913"/>
            </w:tabs>
            <w:rPr>
              <w:rFonts w:asciiTheme="minorHAnsi" w:eastAsiaTheme="minorEastAsia" w:hAnsiTheme="minorHAnsi" w:cstheme="minorBidi"/>
              <w:b/>
              <w:noProof/>
              <w:sz w:val="22"/>
              <w:szCs w:val="22"/>
              <w:lang w:eastAsia="ru-RU"/>
            </w:rPr>
          </w:pPr>
          <w:hyperlink w:anchor="_Toc339316599" w:history="1">
            <w:r w:rsidR="00714CB0" w:rsidRPr="00714CB0">
              <w:rPr>
                <w:rStyle w:val="af6"/>
                <w:b/>
                <w:noProof/>
              </w:rPr>
              <w:t xml:space="preserve">4. </w:t>
            </w:r>
            <w:r w:rsidR="00714CB0" w:rsidRPr="00714CB0">
              <w:rPr>
                <w:rFonts w:asciiTheme="minorHAnsi" w:eastAsiaTheme="minorEastAsia" w:hAnsiTheme="minorHAnsi" w:cstheme="minorBidi"/>
                <w:b/>
                <w:noProof/>
                <w:sz w:val="22"/>
                <w:szCs w:val="22"/>
                <w:lang w:eastAsia="ru-RU"/>
              </w:rPr>
              <w:tab/>
            </w:r>
            <w:r w:rsidR="00714CB0" w:rsidRPr="00714CB0">
              <w:rPr>
                <w:rStyle w:val="af6"/>
                <w:b/>
                <w:noProof/>
              </w:rPr>
              <w:t>Требования к размещению нестационарных торговых объектов и местам осуществления мелкорозничной торговли</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_Toc339316599 \h </w:instrText>
            </w:r>
            <w:r w:rsidR="00932019" w:rsidRPr="00714CB0">
              <w:rPr>
                <w:rStyle w:val="af6"/>
                <w:b/>
                <w:noProof/>
              </w:rPr>
            </w:r>
            <w:r w:rsidR="00932019" w:rsidRPr="00714CB0">
              <w:rPr>
                <w:rStyle w:val="af6"/>
                <w:b/>
                <w:noProof/>
              </w:rPr>
              <w:fldChar w:fldCharType="separate"/>
            </w:r>
            <w:r w:rsidR="00714CB0" w:rsidRPr="00714CB0">
              <w:rPr>
                <w:b/>
                <w:noProof/>
                <w:webHidden/>
              </w:rPr>
              <w:t>25</w:t>
            </w:r>
            <w:r w:rsidR="00932019" w:rsidRPr="00714CB0">
              <w:rPr>
                <w:rStyle w:val="af6"/>
                <w:b/>
                <w:noProof/>
              </w:rPr>
              <w:fldChar w:fldCharType="end"/>
            </w:r>
          </w:hyperlink>
        </w:p>
        <w:p w:rsidR="00714CB0" w:rsidRPr="00714CB0" w:rsidRDefault="004164EE">
          <w:pPr>
            <w:pStyle w:val="31"/>
            <w:tabs>
              <w:tab w:val="right" w:leader="dot" w:pos="9913"/>
            </w:tabs>
            <w:rPr>
              <w:rFonts w:asciiTheme="minorHAnsi" w:eastAsiaTheme="minorEastAsia" w:hAnsiTheme="minorHAnsi" w:cstheme="minorBidi"/>
              <w:b/>
              <w:noProof/>
              <w:sz w:val="22"/>
              <w:szCs w:val="22"/>
              <w:lang w:eastAsia="ru-RU"/>
            </w:rPr>
          </w:pPr>
          <w:hyperlink w:anchor="_Toc339316600" w:history="1">
            <w:r w:rsidR="00714CB0" w:rsidRPr="00714CB0">
              <w:rPr>
                <w:rStyle w:val="af6"/>
                <w:b/>
                <w:noProof/>
              </w:rPr>
              <w:t>4.1. Минимальные нормативы по количеству объектов конкретных специализаций и общие нормативы по доступности объектов для комфорта граждан</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_Toc339316600 \h </w:instrText>
            </w:r>
            <w:r w:rsidR="00932019" w:rsidRPr="00714CB0">
              <w:rPr>
                <w:rStyle w:val="af6"/>
                <w:b/>
                <w:noProof/>
              </w:rPr>
            </w:r>
            <w:r w:rsidR="00932019" w:rsidRPr="00714CB0">
              <w:rPr>
                <w:rStyle w:val="af6"/>
                <w:b/>
                <w:noProof/>
              </w:rPr>
              <w:fldChar w:fldCharType="separate"/>
            </w:r>
            <w:r w:rsidR="00714CB0" w:rsidRPr="00714CB0">
              <w:rPr>
                <w:b/>
                <w:noProof/>
                <w:webHidden/>
              </w:rPr>
              <w:t>25</w:t>
            </w:r>
            <w:r w:rsidR="00932019" w:rsidRPr="00714CB0">
              <w:rPr>
                <w:rStyle w:val="af6"/>
                <w:b/>
                <w:noProof/>
              </w:rPr>
              <w:fldChar w:fldCharType="end"/>
            </w:r>
          </w:hyperlink>
        </w:p>
        <w:p w:rsidR="00714CB0" w:rsidRPr="00714CB0" w:rsidRDefault="004164EE">
          <w:pPr>
            <w:pStyle w:val="31"/>
            <w:tabs>
              <w:tab w:val="right" w:leader="dot" w:pos="9913"/>
            </w:tabs>
            <w:rPr>
              <w:rFonts w:asciiTheme="minorHAnsi" w:eastAsiaTheme="minorEastAsia" w:hAnsiTheme="minorHAnsi" w:cstheme="minorBidi"/>
              <w:b/>
              <w:noProof/>
              <w:sz w:val="22"/>
              <w:szCs w:val="22"/>
              <w:lang w:eastAsia="ru-RU"/>
            </w:rPr>
          </w:pPr>
          <w:hyperlink w:anchor="_Toc339316601" w:history="1">
            <w:r w:rsidR="00714CB0" w:rsidRPr="00714CB0">
              <w:rPr>
                <w:rStyle w:val="af6"/>
                <w:b/>
                <w:noProof/>
              </w:rPr>
              <w:t>4.2. Критерии размещения объектов</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_Toc339316601 \h </w:instrText>
            </w:r>
            <w:r w:rsidR="00932019" w:rsidRPr="00714CB0">
              <w:rPr>
                <w:rStyle w:val="af6"/>
                <w:b/>
                <w:noProof/>
              </w:rPr>
            </w:r>
            <w:r w:rsidR="00932019" w:rsidRPr="00714CB0">
              <w:rPr>
                <w:rStyle w:val="af6"/>
                <w:b/>
                <w:noProof/>
              </w:rPr>
              <w:fldChar w:fldCharType="separate"/>
            </w:r>
            <w:r w:rsidR="00714CB0" w:rsidRPr="00714CB0">
              <w:rPr>
                <w:b/>
                <w:noProof/>
                <w:webHidden/>
              </w:rPr>
              <w:t>26</w:t>
            </w:r>
            <w:r w:rsidR="00932019" w:rsidRPr="00714CB0">
              <w:rPr>
                <w:rStyle w:val="af6"/>
                <w:b/>
                <w:noProof/>
              </w:rPr>
              <w:fldChar w:fldCharType="end"/>
            </w:r>
          </w:hyperlink>
        </w:p>
        <w:p w:rsidR="00714CB0" w:rsidRPr="00714CB0" w:rsidRDefault="004164EE">
          <w:pPr>
            <w:pStyle w:val="31"/>
            <w:tabs>
              <w:tab w:val="right" w:leader="dot" w:pos="9913"/>
            </w:tabs>
            <w:rPr>
              <w:rFonts w:asciiTheme="minorHAnsi" w:eastAsiaTheme="minorEastAsia" w:hAnsiTheme="minorHAnsi" w:cstheme="minorBidi"/>
              <w:b/>
              <w:noProof/>
              <w:sz w:val="22"/>
              <w:szCs w:val="22"/>
              <w:lang w:eastAsia="ru-RU"/>
            </w:rPr>
          </w:pPr>
          <w:hyperlink w:anchor="_Toc339316602" w:history="1">
            <w:r w:rsidR="00714CB0" w:rsidRPr="00714CB0">
              <w:rPr>
                <w:rStyle w:val="af6"/>
                <w:b/>
                <w:noProof/>
              </w:rPr>
              <w:t>4.3. Требования к размещению объектов на территориях и в торговых зонах</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_Toc339316602 \h </w:instrText>
            </w:r>
            <w:r w:rsidR="00932019" w:rsidRPr="00714CB0">
              <w:rPr>
                <w:rStyle w:val="af6"/>
                <w:b/>
                <w:noProof/>
              </w:rPr>
            </w:r>
            <w:r w:rsidR="00932019" w:rsidRPr="00714CB0">
              <w:rPr>
                <w:rStyle w:val="af6"/>
                <w:b/>
                <w:noProof/>
              </w:rPr>
              <w:fldChar w:fldCharType="separate"/>
            </w:r>
            <w:r w:rsidR="00714CB0" w:rsidRPr="00714CB0">
              <w:rPr>
                <w:b/>
                <w:noProof/>
                <w:webHidden/>
              </w:rPr>
              <w:t>27</w:t>
            </w:r>
            <w:r w:rsidR="00932019" w:rsidRPr="00714CB0">
              <w:rPr>
                <w:rStyle w:val="af6"/>
                <w:b/>
                <w:noProof/>
              </w:rPr>
              <w:fldChar w:fldCharType="end"/>
            </w:r>
          </w:hyperlink>
        </w:p>
        <w:p w:rsidR="00714CB0" w:rsidRPr="00714CB0" w:rsidRDefault="004164EE">
          <w:pPr>
            <w:pStyle w:val="21"/>
            <w:tabs>
              <w:tab w:val="left" w:pos="880"/>
              <w:tab w:val="right" w:leader="dot" w:pos="9913"/>
            </w:tabs>
            <w:rPr>
              <w:rFonts w:asciiTheme="minorHAnsi" w:eastAsiaTheme="minorEastAsia" w:hAnsiTheme="minorHAnsi" w:cstheme="minorBidi"/>
              <w:b/>
              <w:noProof/>
              <w:sz w:val="22"/>
              <w:szCs w:val="22"/>
              <w:lang w:eastAsia="ru-RU"/>
            </w:rPr>
          </w:pPr>
          <w:hyperlink w:anchor="_Toc339316603" w:history="1">
            <w:r w:rsidR="00714CB0" w:rsidRPr="00714CB0">
              <w:rPr>
                <w:rStyle w:val="af6"/>
                <w:b/>
                <w:noProof/>
              </w:rPr>
              <w:t xml:space="preserve">5. </w:t>
            </w:r>
            <w:r w:rsidR="00714CB0" w:rsidRPr="00714CB0">
              <w:rPr>
                <w:rFonts w:asciiTheme="minorHAnsi" w:eastAsiaTheme="minorEastAsia" w:hAnsiTheme="minorHAnsi" w:cstheme="minorBidi"/>
                <w:b/>
                <w:noProof/>
                <w:sz w:val="22"/>
                <w:szCs w:val="22"/>
                <w:lang w:eastAsia="ru-RU"/>
              </w:rPr>
              <w:tab/>
            </w:r>
            <w:r w:rsidR="00714CB0" w:rsidRPr="00714CB0">
              <w:rPr>
                <w:rStyle w:val="af6"/>
                <w:b/>
                <w:noProof/>
              </w:rPr>
              <w:t>Порядок формирования и изменения Схем размещения</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_Toc339316603 \h </w:instrText>
            </w:r>
            <w:r w:rsidR="00932019" w:rsidRPr="00714CB0">
              <w:rPr>
                <w:rStyle w:val="af6"/>
                <w:b/>
                <w:noProof/>
              </w:rPr>
            </w:r>
            <w:r w:rsidR="00932019" w:rsidRPr="00714CB0">
              <w:rPr>
                <w:rStyle w:val="af6"/>
                <w:b/>
                <w:noProof/>
              </w:rPr>
              <w:fldChar w:fldCharType="separate"/>
            </w:r>
            <w:r w:rsidR="00714CB0" w:rsidRPr="00714CB0">
              <w:rPr>
                <w:b/>
                <w:noProof/>
                <w:webHidden/>
              </w:rPr>
              <w:t>28</w:t>
            </w:r>
            <w:r w:rsidR="00932019" w:rsidRPr="00714CB0">
              <w:rPr>
                <w:rStyle w:val="af6"/>
                <w:b/>
                <w:noProof/>
              </w:rPr>
              <w:fldChar w:fldCharType="end"/>
            </w:r>
          </w:hyperlink>
        </w:p>
        <w:p w:rsidR="00714CB0" w:rsidRPr="00714CB0" w:rsidRDefault="004164EE">
          <w:pPr>
            <w:pStyle w:val="31"/>
            <w:tabs>
              <w:tab w:val="right" w:leader="dot" w:pos="9913"/>
            </w:tabs>
            <w:rPr>
              <w:rFonts w:asciiTheme="minorHAnsi" w:eastAsiaTheme="minorEastAsia" w:hAnsiTheme="minorHAnsi" w:cstheme="minorBidi"/>
              <w:b/>
              <w:noProof/>
              <w:sz w:val="22"/>
              <w:szCs w:val="22"/>
              <w:lang w:eastAsia="ru-RU"/>
            </w:rPr>
          </w:pPr>
          <w:hyperlink w:anchor="_Toc339316604" w:history="1">
            <w:r w:rsidR="00714CB0" w:rsidRPr="00714CB0">
              <w:rPr>
                <w:rStyle w:val="af6"/>
                <w:b/>
                <w:noProof/>
              </w:rPr>
              <w:t>5.1. Общие основания для изменения Схем размещения</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_Toc339316604 \h </w:instrText>
            </w:r>
            <w:r w:rsidR="00932019" w:rsidRPr="00714CB0">
              <w:rPr>
                <w:rStyle w:val="af6"/>
                <w:b/>
                <w:noProof/>
              </w:rPr>
            </w:r>
            <w:r w:rsidR="00932019" w:rsidRPr="00714CB0">
              <w:rPr>
                <w:rStyle w:val="af6"/>
                <w:b/>
                <w:noProof/>
              </w:rPr>
              <w:fldChar w:fldCharType="separate"/>
            </w:r>
            <w:r w:rsidR="00714CB0" w:rsidRPr="00714CB0">
              <w:rPr>
                <w:b/>
                <w:noProof/>
                <w:webHidden/>
              </w:rPr>
              <w:t>28</w:t>
            </w:r>
            <w:r w:rsidR="00932019" w:rsidRPr="00714CB0">
              <w:rPr>
                <w:rStyle w:val="af6"/>
                <w:b/>
                <w:noProof/>
              </w:rPr>
              <w:fldChar w:fldCharType="end"/>
            </w:r>
          </w:hyperlink>
        </w:p>
        <w:p w:rsidR="00714CB0" w:rsidRPr="00714CB0" w:rsidRDefault="004164EE">
          <w:pPr>
            <w:pStyle w:val="31"/>
            <w:tabs>
              <w:tab w:val="right" w:leader="dot" w:pos="9913"/>
            </w:tabs>
            <w:rPr>
              <w:rFonts w:asciiTheme="minorHAnsi" w:eastAsiaTheme="minorEastAsia" w:hAnsiTheme="minorHAnsi" w:cstheme="minorBidi"/>
              <w:b/>
              <w:noProof/>
              <w:sz w:val="22"/>
              <w:szCs w:val="22"/>
              <w:lang w:eastAsia="ru-RU"/>
            </w:rPr>
          </w:pPr>
          <w:hyperlink w:anchor="_Toc339316605" w:history="1">
            <w:r w:rsidR="00714CB0" w:rsidRPr="00714CB0">
              <w:rPr>
                <w:rStyle w:val="af6"/>
                <w:b/>
                <w:noProof/>
              </w:rPr>
              <w:t>5.2. Процедура изменения Схем размещения</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_Toc339316605 \h </w:instrText>
            </w:r>
            <w:r w:rsidR="00932019" w:rsidRPr="00714CB0">
              <w:rPr>
                <w:rStyle w:val="af6"/>
                <w:b/>
                <w:noProof/>
              </w:rPr>
            </w:r>
            <w:r w:rsidR="00932019" w:rsidRPr="00714CB0">
              <w:rPr>
                <w:rStyle w:val="af6"/>
                <w:b/>
                <w:noProof/>
              </w:rPr>
              <w:fldChar w:fldCharType="separate"/>
            </w:r>
            <w:r w:rsidR="00714CB0" w:rsidRPr="00714CB0">
              <w:rPr>
                <w:b/>
                <w:noProof/>
                <w:webHidden/>
              </w:rPr>
              <w:t>29</w:t>
            </w:r>
            <w:r w:rsidR="00932019" w:rsidRPr="00714CB0">
              <w:rPr>
                <w:rStyle w:val="af6"/>
                <w:b/>
                <w:noProof/>
              </w:rPr>
              <w:fldChar w:fldCharType="end"/>
            </w:r>
          </w:hyperlink>
        </w:p>
        <w:p w:rsidR="00714CB0" w:rsidRPr="00714CB0" w:rsidRDefault="004164EE">
          <w:pPr>
            <w:pStyle w:val="31"/>
            <w:tabs>
              <w:tab w:val="right" w:leader="dot" w:pos="9913"/>
            </w:tabs>
            <w:rPr>
              <w:rFonts w:asciiTheme="minorHAnsi" w:eastAsiaTheme="minorEastAsia" w:hAnsiTheme="minorHAnsi" w:cstheme="minorBidi"/>
              <w:b/>
              <w:noProof/>
              <w:sz w:val="22"/>
              <w:szCs w:val="22"/>
              <w:lang w:eastAsia="ru-RU"/>
            </w:rPr>
          </w:pPr>
          <w:hyperlink w:anchor="_Toc339316606" w:history="1">
            <w:r w:rsidR="00714CB0" w:rsidRPr="00714CB0">
              <w:rPr>
                <w:rStyle w:val="af6"/>
                <w:b/>
                <w:noProof/>
              </w:rPr>
              <w:t>5.3. Требования к Схемам размещения</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_Toc339316606 \h </w:instrText>
            </w:r>
            <w:r w:rsidR="00932019" w:rsidRPr="00714CB0">
              <w:rPr>
                <w:rStyle w:val="af6"/>
                <w:b/>
                <w:noProof/>
              </w:rPr>
            </w:r>
            <w:r w:rsidR="00932019" w:rsidRPr="00714CB0">
              <w:rPr>
                <w:rStyle w:val="af6"/>
                <w:b/>
                <w:noProof/>
              </w:rPr>
              <w:fldChar w:fldCharType="separate"/>
            </w:r>
            <w:r w:rsidR="00714CB0" w:rsidRPr="00714CB0">
              <w:rPr>
                <w:b/>
                <w:noProof/>
                <w:webHidden/>
              </w:rPr>
              <w:t>31</w:t>
            </w:r>
            <w:r w:rsidR="00932019" w:rsidRPr="00714CB0">
              <w:rPr>
                <w:rStyle w:val="af6"/>
                <w:b/>
                <w:noProof/>
              </w:rPr>
              <w:fldChar w:fldCharType="end"/>
            </w:r>
          </w:hyperlink>
        </w:p>
        <w:p w:rsidR="00714CB0" w:rsidRPr="00714CB0" w:rsidRDefault="004164EE">
          <w:pPr>
            <w:pStyle w:val="21"/>
            <w:tabs>
              <w:tab w:val="left" w:pos="880"/>
              <w:tab w:val="right" w:leader="dot" w:pos="9913"/>
            </w:tabs>
            <w:rPr>
              <w:rFonts w:asciiTheme="minorHAnsi" w:eastAsiaTheme="minorEastAsia" w:hAnsiTheme="minorHAnsi" w:cstheme="minorBidi"/>
              <w:b/>
              <w:noProof/>
              <w:sz w:val="22"/>
              <w:szCs w:val="22"/>
              <w:lang w:eastAsia="ru-RU"/>
            </w:rPr>
          </w:pPr>
          <w:hyperlink w:anchor="_Toc339316607" w:history="1">
            <w:r w:rsidR="00714CB0" w:rsidRPr="00714CB0">
              <w:rPr>
                <w:rStyle w:val="af6"/>
                <w:b/>
                <w:noProof/>
              </w:rPr>
              <w:t xml:space="preserve">6. </w:t>
            </w:r>
            <w:r w:rsidR="00714CB0" w:rsidRPr="00714CB0">
              <w:rPr>
                <w:rFonts w:asciiTheme="minorHAnsi" w:eastAsiaTheme="minorEastAsia" w:hAnsiTheme="minorHAnsi" w:cstheme="minorBidi"/>
                <w:b/>
                <w:noProof/>
                <w:sz w:val="22"/>
                <w:szCs w:val="22"/>
                <w:lang w:eastAsia="ru-RU"/>
              </w:rPr>
              <w:tab/>
            </w:r>
            <w:r w:rsidR="00714CB0" w:rsidRPr="00714CB0">
              <w:rPr>
                <w:rStyle w:val="af6"/>
                <w:b/>
                <w:noProof/>
              </w:rPr>
              <w:t>Правила размещения объектов и осуществления мелкорозничной торговли</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_Toc339316607 \h </w:instrText>
            </w:r>
            <w:r w:rsidR="00932019" w:rsidRPr="00714CB0">
              <w:rPr>
                <w:rStyle w:val="af6"/>
                <w:b/>
                <w:noProof/>
              </w:rPr>
            </w:r>
            <w:r w:rsidR="00932019" w:rsidRPr="00714CB0">
              <w:rPr>
                <w:rStyle w:val="af6"/>
                <w:b/>
                <w:noProof/>
              </w:rPr>
              <w:fldChar w:fldCharType="separate"/>
            </w:r>
            <w:r w:rsidR="00714CB0" w:rsidRPr="00714CB0">
              <w:rPr>
                <w:b/>
                <w:noProof/>
                <w:webHidden/>
              </w:rPr>
              <w:t>31</w:t>
            </w:r>
            <w:r w:rsidR="00932019" w:rsidRPr="00714CB0">
              <w:rPr>
                <w:rStyle w:val="af6"/>
                <w:b/>
                <w:noProof/>
              </w:rPr>
              <w:fldChar w:fldCharType="end"/>
            </w:r>
          </w:hyperlink>
        </w:p>
        <w:p w:rsidR="00714CB0" w:rsidRPr="00714CB0" w:rsidRDefault="004164EE">
          <w:pPr>
            <w:pStyle w:val="31"/>
            <w:tabs>
              <w:tab w:val="right" w:leader="dot" w:pos="9913"/>
            </w:tabs>
            <w:rPr>
              <w:rFonts w:asciiTheme="minorHAnsi" w:eastAsiaTheme="minorEastAsia" w:hAnsiTheme="minorHAnsi" w:cstheme="minorBidi"/>
              <w:b/>
              <w:noProof/>
              <w:sz w:val="22"/>
              <w:szCs w:val="22"/>
              <w:lang w:eastAsia="ru-RU"/>
            </w:rPr>
          </w:pPr>
          <w:hyperlink w:anchor="_Toc339316608" w:history="1">
            <w:r w:rsidR="00714CB0" w:rsidRPr="00714CB0">
              <w:rPr>
                <w:rStyle w:val="af6"/>
                <w:b/>
                <w:noProof/>
              </w:rPr>
              <w:t>6.1. Правовые основания для осуществления мелкорозничной торговли</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_Toc339316608 \h </w:instrText>
            </w:r>
            <w:r w:rsidR="00932019" w:rsidRPr="00714CB0">
              <w:rPr>
                <w:rStyle w:val="af6"/>
                <w:b/>
                <w:noProof/>
              </w:rPr>
            </w:r>
            <w:r w:rsidR="00932019" w:rsidRPr="00714CB0">
              <w:rPr>
                <w:rStyle w:val="af6"/>
                <w:b/>
                <w:noProof/>
              </w:rPr>
              <w:fldChar w:fldCharType="separate"/>
            </w:r>
            <w:r w:rsidR="00714CB0" w:rsidRPr="00714CB0">
              <w:rPr>
                <w:b/>
                <w:noProof/>
                <w:webHidden/>
              </w:rPr>
              <w:t>31</w:t>
            </w:r>
            <w:r w:rsidR="00932019" w:rsidRPr="00714CB0">
              <w:rPr>
                <w:rStyle w:val="af6"/>
                <w:b/>
                <w:noProof/>
              </w:rPr>
              <w:fldChar w:fldCharType="end"/>
            </w:r>
          </w:hyperlink>
        </w:p>
        <w:p w:rsidR="00714CB0" w:rsidRPr="00714CB0" w:rsidRDefault="004164EE">
          <w:pPr>
            <w:pStyle w:val="31"/>
            <w:tabs>
              <w:tab w:val="right" w:leader="dot" w:pos="9913"/>
            </w:tabs>
            <w:rPr>
              <w:rFonts w:asciiTheme="minorHAnsi" w:eastAsiaTheme="minorEastAsia" w:hAnsiTheme="minorHAnsi" w:cstheme="minorBidi"/>
              <w:b/>
              <w:noProof/>
              <w:sz w:val="22"/>
              <w:szCs w:val="22"/>
              <w:lang w:eastAsia="ru-RU"/>
            </w:rPr>
          </w:pPr>
          <w:hyperlink w:anchor="_Toc339316609" w:history="1">
            <w:r w:rsidR="00714CB0" w:rsidRPr="00714CB0">
              <w:rPr>
                <w:rStyle w:val="af6"/>
                <w:b/>
                <w:noProof/>
              </w:rPr>
              <w:t>6.2. Сроки размещения и сроки осуществления деятельности</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_Toc339316609 \h </w:instrText>
            </w:r>
            <w:r w:rsidR="00932019" w:rsidRPr="00714CB0">
              <w:rPr>
                <w:rStyle w:val="af6"/>
                <w:b/>
                <w:noProof/>
              </w:rPr>
            </w:r>
            <w:r w:rsidR="00932019" w:rsidRPr="00714CB0">
              <w:rPr>
                <w:rStyle w:val="af6"/>
                <w:b/>
                <w:noProof/>
              </w:rPr>
              <w:fldChar w:fldCharType="separate"/>
            </w:r>
            <w:r w:rsidR="00714CB0" w:rsidRPr="00714CB0">
              <w:rPr>
                <w:b/>
                <w:noProof/>
                <w:webHidden/>
              </w:rPr>
              <w:t>33</w:t>
            </w:r>
            <w:r w:rsidR="00932019" w:rsidRPr="00714CB0">
              <w:rPr>
                <w:rStyle w:val="af6"/>
                <w:b/>
                <w:noProof/>
              </w:rPr>
              <w:fldChar w:fldCharType="end"/>
            </w:r>
          </w:hyperlink>
        </w:p>
        <w:p w:rsidR="00714CB0" w:rsidRPr="00714CB0" w:rsidRDefault="004164EE">
          <w:pPr>
            <w:pStyle w:val="31"/>
            <w:tabs>
              <w:tab w:val="right" w:leader="dot" w:pos="9913"/>
            </w:tabs>
            <w:rPr>
              <w:rFonts w:asciiTheme="minorHAnsi" w:eastAsiaTheme="minorEastAsia" w:hAnsiTheme="minorHAnsi" w:cstheme="minorBidi"/>
              <w:b/>
              <w:noProof/>
              <w:sz w:val="22"/>
              <w:szCs w:val="22"/>
              <w:lang w:eastAsia="ru-RU"/>
            </w:rPr>
          </w:pPr>
          <w:hyperlink w:anchor="_Toc339316610" w:history="1">
            <w:r w:rsidR="00714CB0" w:rsidRPr="00714CB0">
              <w:rPr>
                <w:rStyle w:val="af6"/>
                <w:b/>
                <w:noProof/>
              </w:rPr>
              <w:t>6.3. Период работы (период размещения)</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_Toc339316610 \h </w:instrText>
            </w:r>
            <w:r w:rsidR="00932019" w:rsidRPr="00714CB0">
              <w:rPr>
                <w:rStyle w:val="af6"/>
                <w:b/>
                <w:noProof/>
              </w:rPr>
            </w:r>
            <w:r w:rsidR="00932019" w:rsidRPr="00714CB0">
              <w:rPr>
                <w:rStyle w:val="af6"/>
                <w:b/>
                <w:noProof/>
              </w:rPr>
              <w:fldChar w:fldCharType="separate"/>
            </w:r>
            <w:r w:rsidR="00714CB0" w:rsidRPr="00714CB0">
              <w:rPr>
                <w:b/>
                <w:noProof/>
                <w:webHidden/>
              </w:rPr>
              <w:t>34</w:t>
            </w:r>
            <w:r w:rsidR="00932019" w:rsidRPr="00714CB0">
              <w:rPr>
                <w:rStyle w:val="af6"/>
                <w:b/>
                <w:noProof/>
              </w:rPr>
              <w:fldChar w:fldCharType="end"/>
            </w:r>
          </w:hyperlink>
        </w:p>
        <w:p w:rsidR="00714CB0" w:rsidRPr="00714CB0" w:rsidRDefault="004164EE">
          <w:pPr>
            <w:pStyle w:val="31"/>
            <w:tabs>
              <w:tab w:val="right" w:leader="dot" w:pos="9913"/>
            </w:tabs>
            <w:rPr>
              <w:rFonts w:asciiTheme="minorHAnsi" w:eastAsiaTheme="minorEastAsia" w:hAnsiTheme="minorHAnsi" w:cstheme="minorBidi"/>
              <w:b/>
              <w:noProof/>
              <w:sz w:val="22"/>
              <w:szCs w:val="22"/>
              <w:lang w:eastAsia="ru-RU"/>
            </w:rPr>
          </w:pPr>
          <w:hyperlink w:anchor="_Toc339316611" w:history="1">
            <w:r w:rsidR="00714CB0" w:rsidRPr="00714CB0">
              <w:rPr>
                <w:rStyle w:val="af6"/>
                <w:b/>
                <w:noProof/>
              </w:rPr>
              <w:t>6.4. Режим работы объектов</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_Toc339316611 \h </w:instrText>
            </w:r>
            <w:r w:rsidR="00932019" w:rsidRPr="00714CB0">
              <w:rPr>
                <w:rStyle w:val="af6"/>
                <w:b/>
                <w:noProof/>
              </w:rPr>
            </w:r>
            <w:r w:rsidR="00932019" w:rsidRPr="00714CB0">
              <w:rPr>
                <w:rStyle w:val="af6"/>
                <w:b/>
                <w:noProof/>
              </w:rPr>
              <w:fldChar w:fldCharType="separate"/>
            </w:r>
            <w:r w:rsidR="00714CB0" w:rsidRPr="00714CB0">
              <w:rPr>
                <w:b/>
                <w:noProof/>
                <w:webHidden/>
              </w:rPr>
              <w:t>34</w:t>
            </w:r>
            <w:r w:rsidR="00932019" w:rsidRPr="00714CB0">
              <w:rPr>
                <w:rStyle w:val="af6"/>
                <w:b/>
                <w:noProof/>
              </w:rPr>
              <w:fldChar w:fldCharType="end"/>
            </w:r>
          </w:hyperlink>
        </w:p>
        <w:p w:rsidR="00714CB0" w:rsidRPr="00714CB0" w:rsidRDefault="004164EE">
          <w:pPr>
            <w:pStyle w:val="31"/>
            <w:tabs>
              <w:tab w:val="right" w:leader="dot" w:pos="9913"/>
            </w:tabs>
            <w:rPr>
              <w:rFonts w:asciiTheme="minorHAnsi" w:eastAsiaTheme="minorEastAsia" w:hAnsiTheme="minorHAnsi" w:cstheme="minorBidi"/>
              <w:b/>
              <w:noProof/>
              <w:sz w:val="22"/>
              <w:szCs w:val="22"/>
              <w:lang w:eastAsia="ru-RU"/>
            </w:rPr>
          </w:pPr>
          <w:hyperlink w:anchor="_Toc339316612" w:history="1">
            <w:r w:rsidR="00714CB0" w:rsidRPr="00714CB0">
              <w:rPr>
                <w:rStyle w:val="af6"/>
                <w:b/>
                <w:noProof/>
              </w:rPr>
              <w:t>6.5. Иные требования к работе</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_Toc339316612 \h </w:instrText>
            </w:r>
            <w:r w:rsidR="00932019" w:rsidRPr="00714CB0">
              <w:rPr>
                <w:rStyle w:val="af6"/>
                <w:b/>
                <w:noProof/>
              </w:rPr>
            </w:r>
            <w:r w:rsidR="00932019" w:rsidRPr="00714CB0">
              <w:rPr>
                <w:rStyle w:val="af6"/>
                <w:b/>
                <w:noProof/>
              </w:rPr>
              <w:fldChar w:fldCharType="separate"/>
            </w:r>
            <w:r w:rsidR="00714CB0" w:rsidRPr="00714CB0">
              <w:rPr>
                <w:b/>
                <w:noProof/>
                <w:webHidden/>
              </w:rPr>
              <w:t>35</w:t>
            </w:r>
            <w:r w:rsidR="00932019" w:rsidRPr="00714CB0">
              <w:rPr>
                <w:rStyle w:val="af6"/>
                <w:b/>
                <w:noProof/>
              </w:rPr>
              <w:fldChar w:fldCharType="end"/>
            </w:r>
          </w:hyperlink>
        </w:p>
        <w:p w:rsidR="00714CB0" w:rsidRPr="00714CB0" w:rsidRDefault="004164EE">
          <w:pPr>
            <w:pStyle w:val="21"/>
            <w:tabs>
              <w:tab w:val="left" w:pos="880"/>
              <w:tab w:val="right" w:leader="dot" w:pos="9913"/>
            </w:tabs>
            <w:rPr>
              <w:rFonts w:asciiTheme="minorHAnsi" w:eastAsiaTheme="minorEastAsia" w:hAnsiTheme="minorHAnsi" w:cstheme="minorBidi"/>
              <w:b/>
              <w:noProof/>
              <w:sz w:val="22"/>
              <w:szCs w:val="22"/>
              <w:lang w:eastAsia="ru-RU"/>
            </w:rPr>
          </w:pPr>
          <w:hyperlink w:anchor="_Toc339316613" w:history="1">
            <w:r w:rsidR="00714CB0" w:rsidRPr="00714CB0">
              <w:rPr>
                <w:rStyle w:val="af6"/>
                <w:b/>
                <w:noProof/>
              </w:rPr>
              <w:t xml:space="preserve">7. </w:t>
            </w:r>
            <w:r w:rsidR="00714CB0" w:rsidRPr="00714CB0">
              <w:rPr>
                <w:rFonts w:asciiTheme="minorHAnsi" w:eastAsiaTheme="minorEastAsia" w:hAnsiTheme="minorHAnsi" w:cstheme="minorBidi"/>
                <w:b/>
                <w:noProof/>
                <w:sz w:val="22"/>
                <w:szCs w:val="22"/>
                <w:lang w:eastAsia="ru-RU"/>
              </w:rPr>
              <w:tab/>
            </w:r>
            <w:r w:rsidR="00714CB0" w:rsidRPr="00714CB0">
              <w:rPr>
                <w:rStyle w:val="af6"/>
                <w:b/>
                <w:noProof/>
              </w:rPr>
              <w:t>Участие профильных ассоциаций предпринимателей в развитии и регулировании мелкорозничной торговли</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_Toc339316613 \h </w:instrText>
            </w:r>
            <w:r w:rsidR="00932019" w:rsidRPr="00714CB0">
              <w:rPr>
                <w:rStyle w:val="af6"/>
                <w:b/>
                <w:noProof/>
              </w:rPr>
            </w:r>
            <w:r w:rsidR="00932019" w:rsidRPr="00714CB0">
              <w:rPr>
                <w:rStyle w:val="af6"/>
                <w:b/>
                <w:noProof/>
              </w:rPr>
              <w:fldChar w:fldCharType="separate"/>
            </w:r>
            <w:r w:rsidR="00714CB0" w:rsidRPr="00714CB0">
              <w:rPr>
                <w:b/>
                <w:noProof/>
                <w:webHidden/>
              </w:rPr>
              <w:t>35</w:t>
            </w:r>
            <w:r w:rsidR="00932019" w:rsidRPr="00714CB0">
              <w:rPr>
                <w:rStyle w:val="af6"/>
                <w:b/>
                <w:noProof/>
              </w:rPr>
              <w:fldChar w:fldCharType="end"/>
            </w:r>
          </w:hyperlink>
        </w:p>
        <w:p w:rsidR="00714CB0" w:rsidRPr="00714CB0" w:rsidRDefault="004164EE">
          <w:pPr>
            <w:pStyle w:val="31"/>
            <w:tabs>
              <w:tab w:val="left" w:pos="1320"/>
              <w:tab w:val="right" w:leader="dot" w:pos="9913"/>
            </w:tabs>
            <w:rPr>
              <w:rFonts w:asciiTheme="minorHAnsi" w:eastAsiaTheme="minorEastAsia" w:hAnsiTheme="minorHAnsi" w:cstheme="minorBidi"/>
              <w:b/>
              <w:noProof/>
              <w:sz w:val="22"/>
              <w:szCs w:val="22"/>
              <w:lang w:eastAsia="ru-RU"/>
            </w:rPr>
          </w:pPr>
          <w:hyperlink w:anchor="_Toc339316614" w:history="1">
            <w:r w:rsidR="00714CB0" w:rsidRPr="00714CB0">
              <w:rPr>
                <w:rStyle w:val="af6"/>
                <w:b/>
                <w:noProof/>
              </w:rPr>
              <w:t xml:space="preserve">7.1. </w:t>
            </w:r>
            <w:r w:rsidR="00714CB0" w:rsidRPr="00714CB0">
              <w:rPr>
                <w:rFonts w:asciiTheme="minorHAnsi" w:eastAsiaTheme="minorEastAsia" w:hAnsiTheme="minorHAnsi" w:cstheme="minorBidi"/>
                <w:b/>
                <w:noProof/>
                <w:sz w:val="22"/>
                <w:szCs w:val="22"/>
                <w:lang w:eastAsia="ru-RU"/>
              </w:rPr>
              <w:tab/>
            </w:r>
            <w:r w:rsidR="00714CB0" w:rsidRPr="00714CB0">
              <w:rPr>
                <w:rStyle w:val="af6"/>
                <w:b/>
                <w:noProof/>
              </w:rPr>
              <w:t>Ассоциации (союзы, некоммерческие партнерства) предпринимателей (торговцев и производителей)</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_Toc339316614 \h </w:instrText>
            </w:r>
            <w:r w:rsidR="00932019" w:rsidRPr="00714CB0">
              <w:rPr>
                <w:rStyle w:val="af6"/>
                <w:b/>
                <w:noProof/>
              </w:rPr>
            </w:r>
            <w:r w:rsidR="00932019" w:rsidRPr="00714CB0">
              <w:rPr>
                <w:rStyle w:val="af6"/>
                <w:b/>
                <w:noProof/>
              </w:rPr>
              <w:fldChar w:fldCharType="separate"/>
            </w:r>
            <w:r w:rsidR="00714CB0" w:rsidRPr="00714CB0">
              <w:rPr>
                <w:b/>
                <w:noProof/>
                <w:webHidden/>
              </w:rPr>
              <w:t>35</w:t>
            </w:r>
            <w:r w:rsidR="00932019" w:rsidRPr="00714CB0">
              <w:rPr>
                <w:rStyle w:val="af6"/>
                <w:b/>
                <w:noProof/>
              </w:rPr>
              <w:fldChar w:fldCharType="end"/>
            </w:r>
          </w:hyperlink>
        </w:p>
        <w:p w:rsidR="00714CB0" w:rsidRPr="00714CB0" w:rsidRDefault="004164EE">
          <w:pPr>
            <w:pStyle w:val="31"/>
            <w:tabs>
              <w:tab w:val="left" w:pos="1320"/>
              <w:tab w:val="right" w:leader="dot" w:pos="9913"/>
            </w:tabs>
            <w:rPr>
              <w:rFonts w:asciiTheme="minorHAnsi" w:eastAsiaTheme="minorEastAsia" w:hAnsiTheme="minorHAnsi" w:cstheme="minorBidi"/>
              <w:b/>
              <w:noProof/>
              <w:sz w:val="22"/>
              <w:szCs w:val="22"/>
              <w:lang w:eastAsia="ru-RU"/>
            </w:rPr>
          </w:pPr>
          <w:hyperlink w:anchor="_Toc339316615" w:history="1">
            <w:r w:rsidR="00714CB0" w:rsidRPr="00714CB0">
              <w:rPr>
                <w:rStyle w:val="af6"/>
                <w:b/>
                <w:noProof/>
              </w:rPr>
              <w:t xml:space="preserve">7.2. </w:t>
            </w:r>
            <w:r w:rsidR="00714CB0" w:rsidRPr="00714CB0">
              <w:rPr>
                <w:rFonts w:asciiTheme="minorHAnsi" w:eastAsiaTheme="minorEastAsia" w:hAnsiTheme="minorHAnsi" w:cstheme="minorBidi"/>
                <w:b/>
                <w:noProof/>
                <w:sz w:val="22"/>
                <w:szCs w:val="22"/>
                <w:lang w:eastAsia="ru-RU"/>
              </w:rPr>
              <w:tab/>
            </w:r>
            <w:r w:rsidR="00714CB0" w:rsidRPr="00714CB0">
              <w:rPr>
                <w:rStyle w:val="af6"/>
                <w:b/>
                <w:noProof/>
              </w:rPr>
              <w:t>Требования к ассоциациям и их аккредитация</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_Toc339316615 \h </w:instrText>
            </w:r>
            <w:r w:rsidR="00932019" w:rsidRPr="00714CB0">
              <w:rPr>
                <w:rStyle w:val="af6"/>
                <w:b/>
                <w:noProof/>
              </w:rPr>
            </w:r>
            <w:r w:rsidR="00932019" w:rsidRPr="00714CB0">
              <w:rPr>
                <w:rStyle w:val="af6"/>
                <w:b/>
                <w:noProof/>
              </w:rPr>
              <w:fldChar w:fldCharType="separate"/>
            </w:r>
            <w:r w:rsidR="00714CB0" w:rsidRPr="00714CB0">
              <w:rPr>
                <w:b/>
                <w:noProof/>
                <w:webHidden/>
              </w:rPr>
              <w:t>36</w:t>
            </w:r>
            <w:r w:rsidR="00932019" w:rsidRPr="00714CB0">
              <w:rPr>
                <w:rStyle w:val="af6"/>
                <w:b/>
                <w:noProof/>
              </w:rPr>
              <w:fldChar w:fldCharType="end"/>
            </w:r>
          </w:hyperlink>
        </w:p>
        <w:p w:rsidR="00714CB0" w:rsidRPr="00714CB0" w:rsidRDefault="004164EE">
          <w:pPr>
            <w:pStyle w:val="31"/>
            <w:tabs>
              <w:tab w:val="right" w:leader="dot" w:pos="9913"/>
            </w:tabs>
            <w:rPr>
              <w:rFonts w:asciiTheme="minorHAnsi" w:eastAsiaTheme="minorEastAsia" w:hAnsiTheme="minorHAnsi" w:cstheme="minorBidi"/>
              <w:b/>
              <w:noProof/>
              <w:sz w:val="22"/>
              <w:szCs w:val="22"/>
              <w:lang w:eastAsia="ru-RU"/>
            </w:rPr>
          </w:pPr>
          <w:hyperlink w:anchor="_Toc339316616" w:history="1">
            <w:r w:rsidR="00714CB0" w:rsidRPr="00714CB0">
              <w:rPr>
                <w:rStyle w:val="af6"/>
                <w:b/>
                <w:noProof/>
              </w:rPr>
              <w:t>7.3. Основные типы взаимодействия города, ассоциации и членов ассоциации</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_Toc339316616 \h </w:instrText>
            </w:r>
            <w:r w:rsidR="00932019" w:rsidRPr="00714CB0">
              <w:rPr>
                <w:rStyle w:val="af6"/>
                <w:b/>
                <w:noProof/>
              </w:rPr>
            </w:r>
            <w:r w:rsidR="00932019" w:rsidRPr="00714CB0">
              <w:rPr>
                <w:rStyle w:val="af6"/>
                <w:b/>
                <w:noProof/>
              </w:rPr>
              <w:fldChar w:fldCharType="separate"/>
            </w:r>
            <w:r w:rsidR="00714CB0" w:rsidRPr="00714CB0">
              <w:rPr>
                <w:b/>
                <w:noProof/>
                <w:webHidden/>
              </w:rPr>
              <w:t>39</w:t>
            </w:r>
            <w:r w:rsidR="00932019" w:rsidRPr="00714CB0">
              <w:rPr>
                <w:rStyle w:val="af6"/>
                <w:b/>
                <w:noProof/>
              </w:rPr>
              <w:fldChar w:fldCharType="end"/>
            </w:r>
          </w:hyperlink>
        </w:p>
        <w:p w:rsidR="00714CB0" w:rsidRPr="00714CB0" w:rsidRDefault="004164EE">
          <w:pPr>
            <w:pStyle w:val="31"/>
            <w:tabs>
              <w:tab w:val="right" w:leader="dot" w:pos="9913"/>
            </w:tabs>
            <w:rPr>
              <w:rFonts w:asciiTheme="minorHAnsi" w:eastAsiaTheme="minorEastAsia" w:hAnsiTheme="minorHAnsi" w:cstheme="minorBidi"/>
              <w:b/>
              <w:noProof/>
              <w:sz w:val="22"/>
              <w:szCs w:val="22"/>
              <w:lang w:eastAsia="ru-RU"/>
            </w:rPr>
          </w:pPr>
          <w:hyperlink w:anchor="_Toc339316617" w:history="1">
            <w:r w:rsidR="00714CB0" w:rsidRPr="00714CB0">
              <w:rPr>
                <w:rStyle w:val="af6"/>
                <w:b/>
                <w:noProof/>
              </w:rPr>
              <w:t>7.4. Права аккредитованных ассоциаций</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_Toc339316617 \h </w:instrText>
            </w:r>
            <w:r w:rsidR="00932019" w:rsidRPr="00714CB0">
              <w:rPr>
                <w:rStyle w:val="af6"/>
                <w:b/>
                <w:noProof/>
              </w:rPr>
            </w:r>
            <w:r w:rsidR="00932019" w:rsidRPr="00714CB0">
              <w:rPr>
                <w:rStyle w:val="af6"/>
                <w:b/>
                <w:noProof/>
              </w:rPr>
              <w:fldChar w:fldCharType="separate"/>
            </w:r>
            <w:r w:rsidR="00714CB0" w:rsidRPr="00714CB0">
              <w:rPr>
                <w:b/>
                <w:noProof/>
                <w:webHidden/>
              </w:rPr>
              <w:t>41</w:t>
            </w:r>
            <w:r w:rsidR="00932019" w:rsidRPr="00714CB0">
              <w:rPr>
                <w:rStyle w:val="af6"/>
                <w:b/>
                <w:noProof/>
              </w:rPr>
              <w:fldChar w:fldCharType="end"/>
            </w:r>
          </w:hyperlink>
        </w:p>
        <w:p w:rsidR="00714CB0" w:rsidRPr="00714CB0" w:rsidRDefault="004164EE">
          <w:pPr>
            <w:pStyle w:val="31"/>
            <w:tabs>
              <w:tab w:val="right" w:leader="dot" w:pos="9913"/>
            </w:tabs>
            <w:rPr>
              <w:rFonts w:asciiTheme="minorHAnsi" w:eastAsiaTheme="minorEastAsia" w:hAnsiTheme="minorHAnsi" w:cstheme="minorBidi"/>
              <w:b/>
              <w:noProof/>
              <w:sz w:val="22"/>
              <w:szCs w:val="22"/>
              <w:lang w:eastAsia="ru-RU"/>
            </w:rPr>
          </w:pPr>
          <w:hyperlink w:anchor="_Toc339316618" w:history="1">
            <w:r w:rsidR="00714CB0" w:rsidRPr="00714CB0">
              <w:rPr>
                <w:rStyle w:val="af6"/>
                <w:b/>
                <w:noProof/>
              </w:rPr>
              <w:t>7.5. Обязанности аккредитованной ассоциации</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_Toc339316618 \h </w:instrText>
            </w:r>
            <w:r w:rsidR="00932019" w:rsidRPr="00714CB0">
              <w:rPr>
                <w:rStyle w:val="af6"/>
                <w:b/>
                <w:noProof/>
              </w:rPr>
            </w:r>
            <w:r w:rsidR="00932019" w:rsidRPr="00714CB0">
              <w:rPr>
                <w:rStyle w:val="af6"/>
                <w:b/>
                <w:noProof/>
              </w:rPr>
              <w:fldChar w:fldCharType="separate"/>
            </w:r>
            <w:r w:rsidR="00714CB0" w:rsidRPr="00714CB0">
              <w:rPr>
                <w:b/>
                <w:noProof/>
                <w:webHidden/>
              </w:rPr>
              <w:t>41</w:t>
            </w:r>
            <w:r w:rsidR="00932019" w:rsidRPr="00714CB0">
              <w:rPr>
                <w:rStyle w:val="af6"/>
                <w:b/>
                <w:noProof/>
              </w:rPr>
              <w:fldChar w:fldCharType="end"/>
            </w:r>
          </w:hyperlink>
        </w:p>
        <w:p w:rsidR="00714CB0" w:rsidRPr="00714CB0" w:rsidRDefault="004164EE">
          <w:pPr>
            <w:pStyle w:val="31"/>
            <w:tabs>
              <w:tab w:val="right" w:leader="dot" w:pos="9913"/>
            </w:tabs>
            <w:rPr>
              <w:rFonts w:asciiTheme="minorHAnsi" w:eastAsiaTheme="minorEastAsia" w:hAnsiTheme="minorHAnsi" w:cstheme="minorBidi"/>
              <w:b/>
              <w:noProof/>
              <w:sz w:val="22"/>
              <w:szCs w:val="22"/>
              <w:lang w:eastAsia="ru-RU"/>
            </w:rPr>
          </w:pPr>
          <w:hyperlink w:anchor="_Toc339316619" w:history="1">
            <w:r w:rsidR="00714CB0" w:rsidRPr="00714CB0">
              <w:rPr>
                <w:rStyle w:val="af6"/>
                <w:b/>
                <w:noProof/>
              </w:rPr>
              <w:t>7.6. Подбор, оформление и распределение мест (зон) для осуществления деятельности (общие положения)</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_Toc339316619 \h </w:instrText>
            </w:r>
            <w:r w:rsidR="00932019" w:rsidRPr="00714CB0">
              <w:rPr>
                <w:rStyle w:val="af6"/>
                <w:b/>
                <w:noProof/>
              </w:rPr>
            </w:r>
            <w:r w:rsidR="00932019" w:rsidRPr="00714CB0">
              <w:rPr>
                <w:rStyle w:val="af6"/>
                <w:b/>
                <w:noProof/>
              </w:rPr>
              <w:fldChar w:fldCharType="separate"/>
            </w:r>
            <w:r w:rsidR="00714CB0" w:rsidRPr="00714CB0">
              <w:rPr>
                <w:b/>
                <w:noProof/>
                <w:webHidden/>
              </w:rPr>
              <w:t>42</w:t>
            </w:r>
            <w:r w:rsidR="00932019" w:rsidRPr="00714CB0">
              <w:rPr>
                <w:rStyle w:val="af6"/>
                <w:b/>
                <w:noProof/>
              </w:rPr>
              <w:fldChar w:fldCharType="end"/>
            </w:r>
          </w:hyperlink>
        </w:p>
        <w:p w:rsidR="00714CB0" w:rsidRPr="00714CB0" w:rsidRDefault="004164EE">
          <w:pPr>
            <w:pStyle w:val="31"/>
            <w:tabs>
              <w:tab w:val="right" w:leader="dot" w:pos="9913"/>
            </w:tabs>
            <w:rPr>
              <w:rFonts w:asciiTheme="minorHAnsi" w:eastAsiaTheme="minorEastAsia" w:hAnsiTheme="minorHAnsi" w:cstheme="minorBidi"/>
              <w:b/>
              <w:noProof/>
              <w:sz w:val="22"/>
              <w:szCs w:val="22"/>
              <w:lang w:eastAsia="ru-RU"/>
            </w:rPr>
          </w:pPr>
          <w:hyperlink w:anchor="_Toc339316620" w:history="1">
            <w:r w:rsidR="00714CB0" w:rsidRPr="00714CB0">
              <w:rPr>
                <w:rStyle w:val="af6"/>
                <w:b/>
                <w:noProof/>
              </w:rPr>
              <w:t>7.7. Совет ассоциаций</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_Toc339316620 \h </w:instrText>
            </w:r>
            <w:r w:rsidR="00932019" w:rsidRPr="00714CB0">
              <w:rPr>
                <w:rStyle w:val="af6"/>
                <w:b/>
                <w:noProof/>
              </w:rPr>
            </w:r>
            <w:r w:rsidR="00932019" w:rsidRPr="00714CB0">
              <w:rPr>
                <w:rStyle w:val="af6"/>
                <w:b/>
                <w:noProof/>
              </w:rPr>
              <w:fldChar w:fldCharType="separate"/>
            </w:r>
            <w:r w:rsidR="00714CB0" w:rsidRPr="00714CB0">
              <w:rPr>
                <w:b/>
                <w:noProof/>
                <w:webHidden/>
              </w:rPr>
              <w:t>42</w:t>
            </w:r>
            <w:r w:rsidR="00932019" w:rsidRPr="00714CB0">
              <w:rPr>
                <w:rStyle w:val="af6"/>
                <w:b/>
                <w:noProof/>
              </w:rPr>
              <w:fldChar w:fldCharType="end"/>
            </w:r>
          </w:hyperlink>
        </w:p>
        <w:p w:rsidR="00714CB0" w:rsidRPr="00714CB0" w:rsidRDefault="004164EE">
          <w:pPr>
            <w:pStyle w:val="21"/>
            <w:tabs>
              <w:tab w:val="left" w:pos="880"/>
              <w:tab w:val="right" w:leader="dot" w:pos="9913"/>
            </w:tabs>
            <w:rPr>
              <w:rFonts w:asciiTheme="minorHAnsi" w:eastAsiaTheme="minorEastAsia" w:hAnsiTheme="minorHAnsi" w:cstheme="minorBidi"/>
              <w:b/>
              <w:noProof/>
              <w:sz w:val="22"/>
              <w:szCs w:val="22"/>
              <w:lang w:eastAsia="ru-RU"/>
            </w:rPr>
          </w:pPr>
          <w:hyperlink w:anchor="_Toc339316621" w:history="1">
            <w:r w:rsidR="00714CB0" w:rsidRPr="00714CB0">
              <w:rPr>
                <w:rStyle w:val="af6"/>
                <w:b/>
                <w:noProof/>
              </w:rPr>
              <w:t xml:space="preserve">8. </w:t>
            </w:r>
            <w:r w:rsidR="00714CB0" w:rsidRPr="00714CB0">
              <w:rPr>
                <w:rFonts w:asciiTheme="minorHAnsi" w:eastAsiaTheme="minorEastAsia" w:hAnsiTheme="minorHAnsi" w:cstheme="minorBidi"/>
                <w:b/>
                <w:noProof/>
                <w:sz w:val="22"/>
                <w:szCs w:val="22"/>
                <w:lang w:eastAsia="ru-RU"/>
              </w:rPr>
              <w:tab/>
            </w:r>
            <w:r w:rsidR="00714CB0" w:rsidRPr="00714CB0">
              <w:rPr>
                <w:rStyle w:val="af6"/>
                <w:b/>
                <w:noProof/>
              </w:rPr>
              <w:t>Порядок расчета и взимания платы за размещение нестационарного объекта (платы за осуществление мелкорозничной торговли)</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_Toc339316621 \h </w:instrText>
            </w:r>
            <w:r w:rsidR="00932019" w:rsidRPr="00714CB0">
              <w:rPr>
                <w:rStyle w:val="af6"/>
                <w:b/>
                <w:noProof/>
              </w:rPr>
            </w:r>
            <w:r w:rsidR="00932019" w:rsidRPr="00714CB0">
              <w:rPr>
                <w:rStyle w:val="af6"/>
                <w:b/>
                <w:noProof/>
              </w:rPr>
              <w:fldChar w:fldCharType="separate"/>
            </w:r>
            <w:r w:rsidR="00714CB0" w:rsidRPr="00714CB0">
              <w:rPr>
                <w:b/>
                <w:noProof/>
                <w:webHidden/>
              </w:rPr>
              <w:t>43</w:t>
            </w:r>
            <w:r w:rsidR="00932019" w:rsidRPr="00714CB0">
              <w:rPr>
                <w:rStyle w:val="af6"/>
                <w:b/>
                <w:noProof/>
              </w:rPr>
              <w:fldChar w:fldCharType="end"/>
            </w:r>
          </w:hyperlink>
        </w:p>
        <w:p w:rsidR="00714CB0" w:rsidRPr="00714CB0" w:rsidRDefault="004164EE">
          <w:pPr>
            <w:pStyle w:val="31"/>
            <w:tabs>
              <w:tab w:val="right" w:leader="dot" w:pos="9913"/>
            </w:tabs>
            <w:rPr>
              <w:rFonts w:asciiTheme="minorHAnsi" w:eastAsiaTheme="minorEastAsia" w:hAnsiTheme="minorHAnsi" w:cstheme="minorBidi"/>
              <w:b/>
              <w:noProof/>
              <w:sz w:val="22"/>
              <w:szCs w:val="22"/>
              <w:lang w:eastAsia="ru-RU"/>
            </w:rPr>
          </w:pPr>
          <w:hyperlink w:anchor="_Toc339316622" w:history="1">
            <w:r w:rsidR="00714CB0" w:rsidRPr="00714CB0">
              <w:rPr>
                <w:rStyle w:val="af6"/>
                <w:b/>
                <w:noProof/>
              </w:rPr>
              <w:t>8.1. Плата в бюджет</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_Toc339316622 \h </w:instrText>
            </w:r>
            <w:r w:rsidR="00932019" w:rsidRPr="00714CB0">
              <w:rPr>
                <w:rStyle w:val="af6"/>
                <w:b/>
                <w:noProof/>
              </w:rPr>
            </w:r>
            <w:r w:rsidR="00932019" w:rsidRPr="00714CB0">
              <w:rPr>
                <w:rStyle w:val="af6"/>
                <w:b/>
                <w:noProof/>
              </w:rPr>
              <w:fldChar w:fldCharType="separate"/>
            </w:r>
            <w:r w:rsidR="00714CB0" w:rsidRPr="00714CB0">
              <w:rPr>
                <w:b/>
                <w:noProof/>
                <w:webHidden/>
              </w:rPr>
              <w:t>43</w:t>
            </w:r>
            <w:r w:rsidR="00932019" w:rsidRPr="00714CB0">
              <w:rPr>
                <w:rStyle w:val="af6"/>
                <w:b/>
                <w:noProof/>
              </w:rPr>
              <w:fldChar w:fldCharType="end"/>
            </w:r>
          </w:hyperlink>
        </w:p>
        <w:p w:rsidR="00714CB0" w:rsidRPr="00714CB0" w:rsidRDefault="004164EE">
          <w:pPr>
            <w:pStyle w:val="31"/>
            <w:tabs>
              <w:tab w:val="left" w:pos="1100"/>
              <w:tab w:val="right" w:leader="dot" w:pos="9913"/>
            </w:tabs>
            <w:rPr>
              <w:rFonts w:asciiTheme="minorHAnsi" w:eastAsiaTheme="minorEastAsia" w:hAnsiTheme="minorHAnsi" w:cstheme="minorBidi"/>
              <w:b/>
              <w:noProof/>
              <w:sz w:val="22"/>
              <w:szCs w:val="22"/>
              <w:lang w:eastAsia="ru-RU"/>
            </w:rPr>
          </w:pPr>
          <w:hyperlink w:anchor="_Toc339316623" w:history="1">
            <w:r w:rsidR="00714CB0" w:rsidRPr="00714CB0">
              <w:rPr>
                <w:rStyle w:val="af6"/>
                <w:b/>
                <w:noProof/>
              </w:rPr>
              <w:t>8.2.</w:t>
            </w:r>
            <w:r w:rsidR="00714CB0" w:rsidRPr="00714CB0">
              <w:rPr>
                <w:rFonts w:asciiTheme="minorHAnsi" w:eastAsiaTheme="minorEastAsia" w:hAnsiTheme="minorHAnsi" w:cstheme="minorBidi"/>
                <w:b/>
                <w:noProof/>
                <w:sz w:val="22"/>
                <w:szCs w:val="22"/>
                <w:lang w:eastAsia="ru-RU"/>
              </w:rPr>
              <w:tab/>
            </w:r>
            <w:r w:rsidR="00714CB0" w:rsidRPr="00714CB0">
              <w:rPr>
                <w:rStyle w:val="af6"/>
                <w:b/>
                <w:noProof/>
              </w:rPr>
              <w:t>Размер и порядок расчета платы в бюджет</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_Toc339316623 \h </w:instrText>
            </w:r>
            <w:r w:rsidR="00932019" w:rsidRPr="00714CB0">
              <w:rPr>
                <w:rStyle w:val="af6"/>
                <w:b/>
                <w:noProof/>
              </w:rPr>
            </w:r>
            <w:r w:rsidR="00932019" w:rsidRPr="00714CB0">
              <w:rPr>
                <w:rStyle w:val="af6"/>
                <w:b/>
                <w:noProof/>
              </w:rPr>
              <w:fldChar w:fldCharType="separate"/>
            </w:r>
            <w:r w:rsidR="00714CB0" w:rsidRPr="00714CB0">
              <w:rPr>
                <w:b/>
                <w:noProof/>
                <w:webHidden/>
              </w:rPr>
              <w:t>43</w:t>
            </w:r>
            <w:r w:rsidR="00932019" w:rsidRPr="00714CB0">
              <w:rPr>
                <w:rStyle w:val="af6"/>
                <w:b/>
                <w:noProof/>
              </w:rPr>
              <w:fldChar w:fldCharType="end"/>
            </w:r>
          </w:hyperlink>
        </w:p>
        <w:p w:rsidR="00714CB0" w:rsidRPr="00714CB0" w:rsidRDefault="004164EE">
          <w:pPr>
            <w:pStyle w:val="31"/>
            <w:tabs>
              <w:tab w:val="left" w:pos="1100"/>
              <w:tab w:val="right" w:leader="dot" w:pos="9913"/>
            </w:tabs>
            <w:rPr>
              <w:rFonts w:asciiTheme="minorHAnsi" w:eastAsiaTheme="minorEastAsia" w:hAnsiTheme="minorHAnsi" w:cstheme="minorBidi"/>
              <w:b/>
              <w:noProof/>
              <w:sz w:val="22"/>
              <w:szCs w:val="22"/>
              <w:lang w:eastAsia="ru-RU"/>
            </w:rPr>
          </w:pPr>
          <w:hyperlink w:anchor="_Toc339316624" w:history="1">
            <w:r w:rsidR="00714CB0" w:rsidRPr="00714CB0">
              <w:rPr>
                <w:rStyle w:val="af6"/>
                <w:b/>
                <w:noProof/>
              </w:rPr>
              <w:t>8.3.</w:t>
            </w:r>
            <w:r w:rsidR="00714CB0" w:rsidRPr="00714CB0">
              <w:rPr>
                <w:rFonts w:asciiTheme="minorHAnsi" w:eastAsiaTheme="minorEastAsia" w:hAnsiTheme="minorHAnsi" w:cstheme="minorBidi"/>
                <w:b/>
                <w:noProof/>
                <w:sz w:val="22"/>
                <w:szCs w:val="22"/>
                <w:lang w:eastAsia="ru-RU"/>
              </w:rPr>
              <w:tab/>
            </w:r>
            <w:r w:rsidR="00714CB0" w:rsidRPr="00714CB0">
              <w:rPr>
                <w:rStyle w:val="af6"/>
                <w:b/>
                <w:noProof/>
              </w:rPr>
              <w:t>Порядок взимания платы в бюджет</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_Toc339316624 \h </w:instrText>
            </w:r>
            <w:r w:rsidR="00932019" w:rsidRPr="00714CB0">
              <w:rPr>
                <w:rStyle w:val="af6"/>
                <w:b/>
                <w:noProof/>
              </w:rPr>
            </w:r>
            <w:r w:rsidR="00932019" w:rsidRPr="00714CB0">
              <w:rPr>
                <w:rStyle w:val="af6"/>
                <w:b/>
                <w:noProof/>
              </w:rPr>
              <w:fldChar w:fldCharType="separate"/>
            </w:r>
            <w:r w:rsidR="00714CB0" w:rsidRPr="00714CB0">
              <w:rPr>
                <w:b/>
                <w:noProof/>
                <w:webHidden/>
              </w:rPr>
              <w:t>44</w:t>
            </w:r>
            <w:r w:rsidR="00932019" w:rsidRPr="00714CB0">
              <w:rPr>
                <w:rStyle w:val="af6"/>
                <w:b/>
                <w:noProof/>
              </w:rPr>
              <w:fldChar w:fldCharType="end"/>
            </w:r>
          </w:hyperlink>
        </w:p>
        <w:p w:rsidR="00714CB0" w:rsidRPr="00714CB0" w:rsidRDefault="004164EE">
          <w:pPr>
            <w:pStyle w:val="21"/>
            <w:tabs>
              <w:tab w:val="left" w:pos="880"/>
              <w:tab w:val="right" w:leader="dot" w:pos="9913"/>
            </w:tabs>
            <w:rPr>
              <w:rFonts w:asciiTheme="minorHAnsi" w:eastAsiaTheme="minorEastAsia" w:hAnsiTheme="minorHAnsi" w:cstheme="minorBidi"/>
              <w:b/>
              <w:noProof/>
              <w:sz w:val="22"/>
              <w:szCs w:val="22"/>
              <w:lang w:eastAsia="ru-RU"/>
            </w:rPr>
          </w:pPr>
          <w:hyperlink w:anchor="_Toc339316625" w:history="1">
            <w:r w:rsidR="00714CB0" w:rsidRPr="00714CB0">
              <w:rPr>
                <w:rStyle w:val="af6"/>
                <w:b/>
                <w:noProof/>
              </w:rPr>
              <w:t xml:space="preserve">9. </w:t>
            </w:r>
            <w:r w:rsidR="00714CB0" w:rsidRPr="00714CB0">
              <w:rPr>
                <w:rFonts w:asciiTheme="minorHAnsi" w:eastAsiaTheme="minorEastAsia" w:hAnsiTheme="minorHAnsi" w:cstheme="minorBidi"/>
                <w:b/>
                <w:noProof/>
                <w:sz w:val="22"/>
                <w:szCs w:val="22"/>
                <w:lang w:eastAsia="ru-RU"/>
              </w:rPr>
              <w:tab/>
            </w:r>
            <w:r w:rsidR="00714CB0" w:rsidRPr="00714CB0">
              <w:rPr>
                <w:rStyle w:val="af6"/>
                <w:b/>
                <w:noProof/>
              </w:rPr>
              <w:t>Особенности регулирования отдельных сегментов мелкорозничной торговли</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_Toc339316625 \h </w:instrText>
            </w:r>
            <w:r w:rsidR="00932019" w:rsidRPr="00714CB0">
              <w:rPr>
                <w:rStyle w:val="af6"/>
                <w:b/>
                <w:noProof/>
              </w:rPr>
            </w:r>
            <w:r w:rsidR="00932019" w:rsidRPr="00714CB0">
              <w:rPr>
                <w:rStyle w:val="af6"/>
                <w:b/>
                <w:noProof/>
              </w:rPr>
              <w:fldChar w:fldCharType="separate"/>
            </w:r>
            <w:r w:rsidR="00714CB0" w:rsidRPr="00714CB0">
              <w:rPr>
                <w:b/>
                <w:noProof/>
                <w:webHidden/>
              </w:rPr>
              <w:t>45</w:t>
            </w:r>
            <w:r w:rsidR="00932019" w:rsidRPr="00714CB0">
              <w:rPr>
                <w:rStyle w:val="af6"/>
                <w:b/>
                <w:noProof/>
              </w:rPr>
              <w:fldChar w:fldCharType="end"/>
            </w:r>
          </w:hyperlink>
        </w:p>
        <w:p w:rsidR="00714CB0" w:rsidRPr="00714CB0" w:rsidRDefault="004164EE">
          <w:pPr>
            <w:pStyle w:val="31"/>
            <w:tabs>
              <w:tab w:val="right" w:leader="dot" w:pos="9913"/>
            </w:tabs>
            <w:rPr>
              <w:rFonts w:asciiTheme="minorHAnsi" w:eastAsiaTheme="minorEastAsia" w:hAnsiTheme="minorHAnsi" w:cstheme="minorBidi"/>
              <w:b/>
              <w:noProof/>
              <w:sz w:val="22"/>
              <w:szCs w:val="22"/>
              <w:lang w:eastAsia="ru-RU"/>
            </w:rPr>
          </w:pPr>
          <w:hyperlink w:anchor="_Toc339316626" w:history="1">
            <w:r w:rsidR="00714CB0" w:rsidRPr="00714CB0">
              <w:rPr>
                <w:rStyle w:val="af6"/>
                <w:b/>
                <w:noProof/>
              </w:rPr>
              <w:t>9.1. Подуличное пространство</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_Toc339316626 \h </w:instrText>
            </w:r>
            <w:r w:rsidR="00932019" w:rsidRPr="00714CB0">
              <w:rPr>
                <w:rStyle w:val="af6"/>
                <w:b/>
                <w:noProof/>
              </w:rPr>
            </w:r>
            <w:r w:rsidR="00932019" w:rsidRPr="00714CB0">
              <w:rPr>
                <w:rStyle w:val="af6"/>
                <w:b/>
                <w:noProof/>
              </w:rPr>
              <w:fldChar w:fldCharType="separate"/>
            </w:r>
            <w:r w:rsidR="00714CB0" w:rsidRPr="00714CB0">
              <w:rPr>
                <w:b/>
                <w:noProof/>
                <w:webHidden/>
              </w:rPr>
              <w:t>45</w:t>
            </w:r>
            <w:r w:rsidR="00932019" w:rsidRPr="00714CB0">
              <w:rPr>
                <w:rStyle w:val="af6"/>
                <w:b/>
                <w:noProof/>
              </w:rPr>
              <w:fldChar w:fldCharType="end"/>
            </w:r>
          </w:hyperlink>
        </w:p>
        <w:p w:rsidR="00714CB0" w:rsidRPr="00714CB0" w:rsidRDefault="004164EE">
          <w:pPr>
            <w:pStyle w:val="31"/>
            <w:tabs>
              <w:tab w:val="right" w:leader="dot" w:pos="9913"/>
            </w:tabs>
            <w:rPr>
              <w:rFonts w:asciiTheme="minorHAnsi" w:eastAsiaTheme="minorEastAsia" w:hAnsiTheme="minorHAnsi" w:cstheme="minorBidi"/>
              <w:b/>
              <w:noProof/>
              <w:sz w:val="22"/>
              <w:szCs w:val="22"/>
              <w:lang w:eastAsia="ru-RU"/>
            </w:rPr>
          </w:pPr>
          <w:hyperlink w:anchor="_Toc339316627" w:history="1">
            <w:r w:rsidR="00714CB0" w:rsidRPr="00714CB0">
              <w:rPr>
                <w:rStyle w:val="af6"/>
                <w:b/>
                <w:noProof/>
              </w:rPr>
              <w:t>9.2. Мобильная торговля</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_Toc339316627 \h </w:instrText>
            </w:r>
            <w:r w:rsidR="00932019" w:rsidRPr="00714CB0">
              <w:rPr>
                <w:rStyle w:val="af6"/>
                <w:b/>
                <w:noProof/>
              </w:rPr>
            </w:r>
            <w:r w:rsidR="00932019" w:rsidRPr="00714CB0">
              <w:rPr>
                <w:rStyle w:val="af6"/>
                <w:b/>
                <w:noProof/>
              </w:rPr>
              <w:fldChar w:fldCharType="separate"/>
            </w:r>
            <w:r w:rsidR="00714CB0" w:rsidRPr="00714CB0">
              <w:rPr>
                <w:b/>
                <w:noProof/>
                <w:webHidden/>
              </w:rPr>
              <w:t>45</w:t>
            </w:r>
            <w:r w:rsidR="00932019" w:rsidRPr="00714CB0">
              <w:rPr>
                <w:rStyle w:val="af6"/>
                <w:b/>
                <w:noProof/>
              </w:rPr>
              <w:fldChar w:fldCharType="end"/>
            </w:r>
          </w:hyperlink>
        </w:p>
        <w:p w:rsidR="00714CB0" w:rsidRPr="00714CB0" w:rsidRDefault="004164EE">
          <w:pPr>
            <w:pStyle w:val="31"/>
            <w:tabs>
              <w:tab w:val="right" w:leader="dot" w:pos="9913"/>
            </w:tabs>
            <w:rPr>
              <w:rFonts w:asciiTheme="minorHAnsi" w:eastAsiaTheme="minorEastAsia" w:hAnsiTheme="minorHAnsi" w:cstheme="minorBidi"/>
              <w:b/>
              <w:noProof/>
              <w:sz w:val="22"/>
              <w:szCs w:val="22"/>
              <w:lang w:eastAsia="ru-RU"/>
            </w:rPr>
          </w:pPr>
          <w:hyperlink w:anchor="_Toc339316628" w:history="1">
            <w:r w:rsidR="00714CB0" w:rsidRPr="00714CB0">
              <w:rPr>
                <w:rStyle w:val="af6"/>
                <w:b/>
                <w:noProof/>
              </w:rPr>
              <w:t>9.3. Приспособления для выносной торговли овощами и фруктами при продовольственных магазинах</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_Toc339316628 \h </w:instrText>
            </w:r>
            <w:r w:rsidR="00932019" w:rsidRPr="00714CB0">
              <w:rPr>
                <w:rStyle w:val="af6"/>
                <w:b/>
                <w:noProof/>
              </w:rPr>
            </w:r>
            <w:r w:rsidR="00932019" w:rsidRPr="00714CB0">
              <w:rPr>
                <w:rStyle w:val="af6"/>
                <w:b/>
                <w:noProof/>
              </w:rPr>
              <w:fldChar w:fldCharType="separate"/>
            </w:r>
            <w:r w:rsidR="00714CB0" w:rsidRPr="00714CB0">
              <w:rPr>
                <w:b/>
                <w:noProof/>
                <w:webHidden/>
              </w:rPr>
              <w:t>47</w:t>
            </w:r>
            <w:r w:rsidR="00932019" w:rsidRPr="00714CB0">
              <w:rPr>
                <w:rStyle w:val="af6"/>
                <w:b/>
                <w:noProof/>
              </w:rPr>
              <w:fldChar w:fldCharType="end"/>
            </w:r>
          </w:hyperlink>
        </w:p>
        <w:p w:rsidR="00714CB0" w:rsidRPr="00714CB0" w:rsidRDefault="004164EE">
          <w:pPr>
            <w:pStyle w:val="31"/>
            <w:tabs>
              <w:tab w:val="right" w:leader="dot" w:pos="9913"/>
            </w:tabs>
            <w:rPr>
              <w:rFonts w:asciiTheme="minorHAnsi" w:eastAsiaTheme="minorEastAsia" w:hAnsiTheme="minorHAnsi" w:cstheme="minorBidi"/>
              <w:b/>
              <w:noProof/>
              <w:sz w:val="22"/>
              <w:szCs w:val="22"/>
              <w:lang w:eastAsia="ru-RU"/>
            </w:rPr>
          </w:pPr>
          <w:hyperlink w:anchor="_Toc339316629" w:history="1">
            <w:r w:rsidR="00714CB0" w:rsidRPr="00714CB0">
              <w:rPr>
                <w:rStyle w:val="af6"/>
                <w:b/>
                <w:noProof/>
              </w:rPr>
              <w:t>9.4. Торговля печатной продукцией с использованием мобильных  пресс-стендов</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_Toc339316629 \h </w:instrText>
            </w:r>
            <w:r w:rsidR="00932019" w:rsidRPr="00714CB0">
              <w:rPr>
                <w:rStyle w:val="af6"/>
                <w:b/>
                <w:noProof/>
              </w:rPr>
            </w:r>
            <w:r w:rsidR="00932019" w:rsidRPr="00714CB0">
              <w:rPr>
                <w:rStyle w:val="af6"/>
                <w:b/>
                <w:noProof/>
              </w:rPr>
              <w:fldChar w:fldCharType="separate"/>
            </w:r>
            <w:r w:rsidR="00714CB0" w:rsidRPr="00714CB0">
              <w:rPr>
                <w:b/>
                <w:noProof/>
                <w:webHidden/>
              </w:rPr>
              <w:t>48</w:t>
            </w:r>
            <w:r w:rsidR="00932019" w:rsidRPr="00714CB0">
              <w:rPr>
                <w:rStyle w:val="af6"/>
                <w:b/>
                <w:noProof/>
              </w:rPr>
              <w:fldChar w:fldCharType="end"/>
            </w:r>
          </w:hyperlink>
        </w:p>
        <w:p w:rsidR="00714CB0" w:rsidRPr="00714CB0" w:rsidRDefault="004164EE">
          <w:pPr>
            <w:pStyle w:val="31"/>
            <w:tabs>
              <w:tab w:val="right" w:leader="dot" w:pos="9913"/>
            </w:tabs>
            <w:rPr>
              <w:rFonts w:asciiTheme="minorHAnsi" w:eastAsiaTheme="minorEastAsia" w:hAnsiTheme="minorHAnsi" w:cstheme="minorBidi"/>
              <w:b/>
              <w:noProof/>
              <w:sz w:val="22"/>
              <w:szCs w:val="22"/>
              <w:lang w:eastAsia="ru-RU"/>
            </w:rPr>
          </w:pPr>
          <w:hyperlink w:anchor="_Toc339316630" w:history="1">
            <w:r w:rsidR="00714CB0" w:rsidRPr="00714CB0">
              <w:rPr>
                <w:rStyle w:val="af6"/>
                <w:b/>
                <w:noProof/>
              </w:rPr>
              <w:t>9.5. Отдельно стоящие летние кафе</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_Toc339316630 \h </w:instrText>
            </w:r>
            <w:r w:rsidR="00932019" w:rsidRPr="00714CB0">
              <w:rPr>
                <w:rStyle w:val="af6"/>
                <w:b/>
                <w:noProof/>
              </w:rPr>
            </w:r>
            <w:r w:rsidR="00932019" w:rsidRPr="00714CB0">
              <w:rPr>
                <w:rStyle w:val="af6"/>
                <w:b/>
                <w:noProof/>
              </w:rPr>
              <w:fldChar w:fldCharType="separate"/>
            </w:r>
            <w:r w:rsidR="00714CB0" w:rsidRPr="00714CB0">
              <w:rPr>
                <w:b/>
                <w:noProof/>
                <w:webHidden/>
              </w:rPr>
              <w:t>49</w:t>
            </w:r>
            <w:r w:rsidR="00932019" w:rsidRPr="00714CB0">
              <w:rPr>
                <w:rStyle w:val="af6"/>
                <w:b/>
                <w:noProof/>
              </w:rPr>
              <w:fldChar w:fldCharType="end"/>
            </w:r>
          </w:hyperlink>
        </w:p>
        <w:p w:rsidR="00714CB0" w:rsidRPr="00714CB0" w:rsidRDefault="004164EE">
          <w:pPr>
            <w:pStyle w:val="31"/>
            <w:tabs>
              <w:tab w:val="right" w:leader="dot" w:pos="9913"/>
            </w:tabs>
            <w:rPr>
              <w:rFonts w:asciiTheme="minorHAnsi" w:eastAsiaTheme="minorEastAsia" w:hAnsiTheme="minorHAnsi" w:cstheme="minorBidi"/>
              <w:b/>
              <w:noProof/>
              <w:sz w:val="22"/>
              <w:szCs w:val="22"/>
              <w:lang w:eastAsia="ru-RU"/>
            </w:rPr>
          </w:pPr>
          <w:hyperlink w:anchor="_Toc339316631" w:history="1">
            <w:r w:rsidR="00714CB0" w:rsidRPr="00714CB0">
              <w:rPr>
                <w:rStyle w:val="af6"/>
                <w:b/>
                <w:noProof/>
              </w:rPr>
              <w:t>9.6. Мелкорозничная торговля, в т.ч. уличный фаст-фуд, на массовых мероприятиях</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_Toc339316631 \h </w:instrText>
            </w:r>
            <w:r w:rsidR="00932019" w:rsidRPr="00714CB0">
              <w:rPr>
                <w:rStyle w:val="af6"/>
                <w:b/>
                <w:noProof/>
              </w:rPr>
            </w:r>
            <w:r w:rsidR="00932019" w:rsidRPr="00714CB0">
              <w:rPr>
                <w:rStyle w:val="af6"/>
                <w:b/>
                <w:noProof/>
              </w:rPr>
              <w:fldChar w:fldCharType="separate"/>
            </w:r>
            <w:r w:rsidR="00714CB0" w:rsidRPr="00714CB0">
              <w:rPr>
                <w:b/>
                <w:noProof/>
                <w:webHidden/>
              </w:rPr>
              <w:t>49</w:t>
            </w:r>
            <w:r w:rsidR="00932019" w:rsidRPr="00714CB0">
              <w:rPr>
                <w:rStyle w:val="af6"/>
                <w:b/>
                <w:noProof/>
              </w:rPr>
              <w:fldChar w:fldCharType="end"/>
            </w:r>
          </w:hyperlink>
        </w:p>
        <w:p w:rsidR="00714CB0" w:rsidRPr="00714CB0" w:rsidRDefault="004164EE">
          <w:pPr>
            <w:pStyle w:val="31"/>
            <w:tabs>
              <w:tab w:val="right" w:leader="dot" w:pos="9913"/>
            </w:tabs>
            <w:rPr>
              <w:rFonts w:asciiTheme="minorHAnsi" w:eastAsiaTheme="minorEastAsia" w:hAnsiTheme="minorHAnsi" w:cstheme="minorBidi"/>
              <w:b/>
              <w:noProof/>
              <w:sz w:val="22"/>
              <w:szCs w:val="22"/>
              <w:lang w:eastAsia="ru-RU"/>
            </w:rPr>
          </w:pPr>
          <w:hyperlink w:anchor="_Toc339316632" w:history="1">
            <w:r w:rsidR="00714CB0" w:rsidRPr="00714CB0">
              <w:rPr>
                <w:rStyle w:val="af6"/>
                <w:b/>
                <w:noProof/>
              </w:rPr>
              <w:t>9.7. Размещение холодильников при нестационарных торговых объектах</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_Toc339316632 \h </w:instrText>
            </w:r>
            <w:r w:rsidR="00932019" w:rsidRPr="00714CB0">
              <w:rPr>
                <w:rStyle w:val="af6"/>
                <w:b/>
                <w:noProof/>
              </w:rPr>
            </w:r>
            <w:r w:rsidR="00932019" w:rsidRPr="00714CB0">
              <w:rPr>
                <w:rStyle w:val="af6"/>
                <w:b/>
                <w:noProof/>
              </w:rPr>
              <w:fldChar w:fldCharType="separate"/>
            </w:r>
            <w:r w:rsidR="00714CB0" w:rsidRPr="00714CB0">
              <w:rPr>
                <w:b/>
                <w:noProof/>
                <w:webHidden/>
              </w:rPr>
              <w:t>51</w:t>
            </w:r>
            <w:r w:rsidR="00932019" w:rsidRPr="00714CB0">
              <w:rPr>
                <w:rStyle w:val="af6"/>
                <w:b/>
                <w:noProof/>
              </w:rPr>
              <w:fldChar w:fldCharType="end"/>
            </w:r>
          </w:hyperlink>
        </w:p>
        <w:p w:rsidR="00714CB0" w:rsidRPr="00714CB0" w:rsidRDefault="004164EE">
          <w:pPr>
            <w:pStyle w:val="21"/>
            <w:tabs>
              <w:tab w:val="left" w:pos="880"/>
              <w:tab w:val="right" w:leader="dot" w:pos="9913"/>
            </w:tabs>
            <w:rPr>
              <w:rFonts w:asciiTheme="minorHAnsi" w:eastAsiaTheme="minorEastAsia" w:hAnsiTheme="minorHAnsi" w:cstheme="minorBidi"/>
              <w:b/>
              <w:noProof/>
              <w:sz w:val="22"/>
              <w:szCs w:val="22"/>
              <w:lang w:eastAsia="ru-RU"/>
            </w:rPr>
          </w:pPr>
          <w:hyperlink w:anchor="_Toc339316633" w:history="1">
            <w:r w:rsidR="00714CB0" w:rsidRPr="00714CB0">
              <w:rPr>
                <w:rStyle w:val="af6"/>
                <w:b/>
                <w:noProof/>
              </w:rPr>
              <w:t>10.</w:t>
            </w:r>
            <w:r w:rsidR="00714CB0" w:rsidRPr="00714CB0">
              <w:rPr>
                <w:rFonts w:asciiTheme="minorHAnsi" w:eastAsiaTheme="minorEastAsia" w:hAnsiTheme="minorHAnsi" w:cstheme="minorBidi"/>
                <w:b/>
                <w:noProof/>
                <w:sz w:val="22"/>
                <w:szCs w:val="22"/>
                <w:lang w:eastAsia="ru-RU"/>
              </w:rPr>
              <w:tab/>
            </w:r>
            <w:r w:rsidR="00714CB0" w:rsidRPr="00714CB0">
              <w:rPr>
                <w:rStyle w:val="af6"/>
                <w:b/>
                <w:noProof/>
              </w:rPr>
              <w:t>Основания и порядок предоставления компенсационных мест</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_Toc339316633 \h </w:instrText>
            </w:r>
            <w:r w:rsidR="00932019" w:rsidRPr="00714CB0">
              <w:rPr>
                <w:rStyle w:val="af6"/>
                <w:b/>
                <w:noProof/>
              </w:rPr>
            </w:r>
            <w:r w:rsidR="00932019" w:rsidRPr="00714CB0">
              <w:rPr>
                <w:rStyle w:val="af6"/>
                <w:b/>
                <w:noProof/>
              </w:rPr>
              <w:fldChar w:fldCharType="separate"/>
            </w:r>
            <w:r w:rsidR="00714CB0" w:rsidRPr="00714CB0">
              <w:rPr>
                <w:b/>
                <w:noProof/>
                <w:webHidden/>
              </w:rPr>
              <w:t>51</w:t>
            </w:r>
            <w:r w:rsidR="00932019" w:rsidRPr="00714CB0">
              <w:rPr>
                <w:rStyle w:val="af6"/>
                <w:b/>
                <w:noProof/>
              </w:rPr>
              <w:fldChar w:fldCharType="end"/>
            </w:r>
          </w:hyperlink>
        </w:p>
        <w:p w:rsidR="00714CB0" w:rsidRPr="00714CB0" w:rsidRDefault="004164EE">
          <w:pPr>
            <w:pStyle w:val="31"/>
            <w:tabs>
              <w:tab w:val="left" w:pos="1320"/>
              <w:tab w:val="right" w:leader="dot" w:pos="9913"/>
            </w:tabs>
            <w:rPr>
              <w:rFonts w:asciiTheme="minorHAnsi" w:eastAsiaTheme="minorEastAsia" w:hAnsiTheme="minorHAnsi" w:cstheme="minorBidi"/>
              <w:b/>
              <w:noProof/>
              <w:sz w:val="22"/>
              <w:szCs w:val="22"/>
              <w:lang w:eastAsia="ru-RU"/>
            </w:rPr>
          </w:pPr>
          <w:hyperlink w:anchor="_Toc339316634" w:history="1">
            <w:r w:rsidR="00714CB0" w:rsidRPr="00714CB0">
              <w:rPr>
                <w:rStyle w:val="af6"/>
                <w:b/>
                <w:noProof/>
              </w:rPr>
              <w:t>10.1.</w:t>
            </w:r>
            <w:r w:rsidR="00714CB0" w:rsidRPr="00714CB0">
              <w:rPr>
                <w:rFonts w:asciiTheme="minorHAnsi" w:eastAsiaTheme="minorEastAsia" w:hAnsiTheme="minorHAnsi" w:cstheme="minorBidi"/>
                <w:b/>
                <w:noProof/>
                <w:sz w:val="22"/>
                <w:szCs w:val="22"/>
                <w:lang w:eastAsia="ru-RU"/>
              </w:rPr>
              <w:tab/>
            </w:r>
            <w:r w:rsidR="00714CB0" w:rsidRPr="00714CB0">
              <w:rPr>
                <w:rStyle w:val="af6"/>
                <w:b/>
                <w:noProof/>
              </w:rPr>
              <w:t>Основания и порядок предоставления компенсационного места</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_Toc339316634 \h </w:instrText>
            </w:r>
            <w:r w:rsidR="00932019" w:rsidRPr="00714CB0">
              <w:rPr>
                <w:rStyle w:val="af6"/>
                <w:b/>
                <w:noProof/>
              </w:rPr>
            </w:r>
            <w:r w:rsidR="00932019" w:rsidRPr="00714CB0">
              <w:rPr>
                <w:rStyle w:val="af6"/>
                <w:b/>
                <w:noProof/>
              </w:rPr>
              <w:fldChar w:fldCharType="separate"/>
            </w:r>
            <w:r w:rsidR="00714CB0" w:rsidRPr="00714CB0">
              <w:rPr>
                <w:b/>
                <w:noProof/>
                <w:webHidden/>
              </w:rPr>
              <w:t>51</w:t>
            </w:r>
            <w:r w:rsidR="00932019" w:rsidRPr="00714CB0">
              <w:rPr>
                <w:rStyle w:val="af6"/>
                <w:b/>
                <w:noProof/>
              </w:rPr>
              <w:fldChar w:fldCharType="end"/>
            </w:r>
          </w:hyperlink>
        </w:p>
        <w:p w:rsidR="00714CB0" w:rsidRPr="00714CB0" w:rsidRDefault="004164EE">
          <w:pPr>
            <w:pStyle w:val="31"/>
            <w:tabs>
              <w:tab w:val="left" w:pos="1320"/>
              <w:tab w:val="right" w:leader="dot" w:pos="9913"/>
            </w:tabs>
            <w:rPr>
              <w:rFonts w:asciiTheme="minorHAnsi" w:eastAsiaTheme="minorEastAsia" w:hAnsiTheme="minorHAnsi" w:cstheme="minorBidi"/>
              <w:b/>
              <w:noProof/>
              <w:sz w:val="22"/>
              <w:szCs w:val="22"/>
              <w:lang w:eastAsia="ru-RU"/>
            </w:rPr>
          </w:pPr>
          <w:hyperlink w:anchor="_Toc339316635" w:history="1">
            <w:r w:rsidR="00714CB0" w:rsidRPr="00714CB0">
              <w:rPr>
                <w:rStyle w:val="af6"/>
                <w:b/>
                <w:noProof/>
              </w:rPr>
              <w:t>10.2.</w:t>
            </w:r>
            <w:r w:rsidR="00714CB0" w:rsidRPr="00714CB0">
              <w:rPr>
                <w:rFonts w:asciiTheme="minorHAnsi" w:eastAsiaTheme="minorEastAsia" w:hAnsiTheme="minorHAnsi" w:cstheme="minorBidi"/>
                <w:b/>
                <w:noProof/>
                <w:sz w:val="22"/>
                <w:szCs w:val="22"/>
                <w:lang w:eastAsia="ru-RU"/>
              </w:rPr>
              <w:tab/>
            </w:r>
            <w:r w:rsidR="00714CB0" w:rsidRPr="00714CB0">
              <w:rPr>
                <w:rStyle w:val="af6"/>
                <w:b/>
                <w:noProof/>
              </w:rPr>
              <w:t>Порядок взимания платы в бюджет при предоставлении компенсационного места</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_Toc339316635 \h </w:instrText>
            </w:r>
            <w:r w:rsidR="00932019" w:rsidRPr="00714CB0">
              <w:rPr>
                <w:rStyle w:val="af6"/>
                <w:b/>
                <w:noProof/>
              </w:rPr>
            </w:r>
            <w:r w:rsidR="00932019" w:rsidRPr="00714CB0">
              <w:rPr>
                <w:rStyle w:val="af6"/>
                <w:b/>
                <w:noProof/>
              </w:rPr>
              <w:fldChar w:fldCharType="separate"/>
            </w:r>
            <w:r w:rsidR="00714CB0" w:rsidRPr="00714CB0">
              <w:rPr>
                <w:b/>
                <w:noProof/>
                <w:webHidden/>
              </w:rPr>
              <w:t>52</w:t>
            </w:r>
            <w:r w:rsidR="00932019" w:rsidRPr="00714CB0">
              <w:rPr>
                <w:rStyle w:val="af6"/>
                <w:b/>
                <w:noProof/>
              </w:rPr>
              <w:fldChar w:fldCharType="end"/>
            </w:r>
          </w:hyperlink>
        </w:p>
        <w:p w:rsidR="00714CB0" w:rsidRPr="00714CB0" w:rsidRDefault="004164EE">
          <w:pPr>
            <w:pStyle w:val="21"/>
            <w:tabs>
              <w:tab w:val="left" w:pos="880"/>
              <w:tab w:val="right" w:leader="dot" w:pos="9913"/>
            </w:tabs>
            <w:rPr>
              <w:rFonts w:asciiTheme="minorHAnsi" w:eastAsiaTheme="minorEastAsia" w:hAnsiTheme="minorHAnsi" w:cstheme="minorBidi"/>
              <w:b/>
              <w:noProof/>
              <w:sz w:val="22"/>
              <w:szCs w:val="22"/>
              <w:lang w:eastAsia="ru-RU"/>
            </w:rPr>
          </w:pPr>
          <w:hyperlink w:anchor="_Toc339316636" w:history="1">
            <w:r w:rsidR="00714CB0" w:rsidRPr="00714CB0">
              <w:rPr>
                <w:rStyle w:val="af6"/>
                <w:b/>
                <w:noProof/>
              </w:rPr>
              <w:t xml:space="preserve">11. </w:t>
            </w:r>
            <w:r w:rsidR="00714CB0" w:rsidRPr="00714CB0">
              <w:rPr>
                <w:rFonts w:asciiTheme="minorHAnsi" w:eastAsiaTheme="minorEastAsia" w:hAnsiTheme="minorHAnsi" w:cstheme="minorBidi"/>
                <w:b/>
                <w:noProof/>
                <w:sz w:val="22"/>
                <w:szCs w:val="22"/>
                <w:lang w:eastAsia="ru-RU"/>
              </w:rPr>
              <w:tab/>
            </w:r>
            <w:r w:rsidR="00714CB0" w:rsidRPr="00714CB0">
              <w:rPr>
                <w:rStyle w:val="af6"/>
                <w:b/>
                <w:noProof/>
              </w:rPr>
              <w:t>Переходные и иные положения</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_Toc339316636 \h </w:instrText>
            </w:r>
            <w:r w:rsidR="00932019" w:rsidRPr="00714CB0">
              <w:rPr>
                <w:rStyle w:val="af6"/>
                <w:b/>
                <w:noProof/>
              </w:rPr>
            </w:r>
            <w:r w:rsidR="00932019" w:rsidRPr="00714CB0">
              <w:rPr>
                <w:rStyle w:val="af6"/>
                <w:b/>
                <w:noProof/>
              </w:rPr>
              <w:fldChar w:fldCharType="separate"/>
            </w:r>
            <w:r w:rsidR="00714CB0" w:rsidRPr="00714CB0">
              <w:rPr>
                <w:b/>
                <w:noProof/>
                <w:webHidden/>
              </w:rPr>
              <w:t>53</w:t>
            </w:r>
            <w:r w:rsidR="00932019" w:rsidRPr="00714CB0">
              <w:rPr>
                <w:rStyle w:val="af6"/>
                <w:b/>
                <w:noProof/>
              </w:rPr>
              <w:fldChar w:fldCharType="end"/>
            </w:r>
          </w:hyperlink>
        </w:p>
        <w:p w:rsidR="00714CB0" w:rsidRPr="00714CB0" w:rsidRDefault="004164EE">
          <w:pPr>
            <w:pStyle w:val="31"/>
            <w:tabs>
              <w:tab w:val="left" w:pos="1320"/>
              <w:tab w:val="right" w:leader="dot" w:pos="9913"/>
            </w:tabs>
            <w:rPr>
              <w:rFonts w:asciiTheme="minorHAnsi" w:eastAsiaTheme="minorEastAsia" w:hAnsiTheme="minorHAnsi" w:cstheme="minorBidi"/>
              <w:b/>
              <w:noProof/>
              <w:sz w:val="22"/>
              <w:szCs w:val="22"/>
              <w:lang w:eastAsia="ru-RU"/>
            </w:rPr>
          </w:pPr>
          <w:hyperlink w:anchor="_Toc339316637" w:history="1">
            <w:r w:rsidR="00714CB0" w:rsidRPr="00714CB0">
              <w:rPr>
                <w:rStyle w:val="af6"/>
                <w:b/>
                <w:noProof/>
              </w:rPr>
              <w:t xml:space="preserve">11.1. </w:t>
            </w:r>
            <w:r w:rsidR="00714CB0" w:rsidRPr="00714CB0">
              <w:rPr>
                <w:rFonts w:asciiTheme="minorHAnsi" w:eastAsiaTheme="minorEastAsia" w:hAnsiTheme="minorHAnsi" w:cstheme="minorBidi"/>
                <w:b/>
                <w:noProof/>
                <w:sz w:val="22"/>
                <w:szCs w:val="22"/>
                <w:lang w:eastAsia="ru-RU"/>
              </w:rPr>
              <w:tab/>
            </w:r>
            <w:r w:rsidR="00714CB0" w:rsidRPr="00714CB0">
              <w:rPr>
                <w:rStyle w:val="af6"/>
                <w:b/>
                <w:noProof/>
              </w:rPr>
              <w:t>Переходные положения к критериям размещения</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_Toc339316637 \h </w:instrText>
            </w:r>
            <w:r w:rsidR="00932019" w:rsidRPr="00714CB0">
              <w:rPr>
                <w:rStyle w:val="af6"/>
                <w:b/>
                <w:noProof/>
              </w:rPr>
            </w:r>
            <w:r w:rsidR="00932019" w:rsidRPr="00714CB0">
              <w:rPr>
                <w:rStyle w:val="af6"/>
                <w:b/>
                <w:noProof/>
              </w:rPr>
              <w:fldChar w:fldCharType="separate"/>
            </w:r>
            <w:r w:rsidR="00714CB0" w:rsidRPr="00714CB0">
              <w:rPr>
                <w:b/>
                <w:noProof/>
                <w:webHidden/>
              </w:rPr>
              <w:t>53</w:t>
            </w:r>
            <w:r w:rsidR="00932019" w:rsidRPr="00714CB0">
              <w:rPr>
                <w:rStyle w:val="af6"/>
                <w:b/>
                <w:noProof/>
              </w:rPr>
              <w:fldChar w:fldCharType="end"/>
            </w:r>
          </w:hyperlink>
        </w:p>
        <w:p w:rsidR="00714CB0" w:rsidRPr="00714CB0" w:rsidRDefault="004164EE">
          <w:pPr>
            <w:pStyle w:val="31"/>
            <w:tabs>
              <w:tab w:val="left" w:pos="1320"/>
              <w:tab w:val="right" w:leader="dot" w:pos="9913"/>
            </w:tabs>
            <w:rPr>
              <w:rFonts w:asciiTheme="minorHAnsi" w:eastAsiaTheme="minorEastAsia" w:hAnsiTheme="minorHAnsi" w:cstheme="minorBidi"/>
              <w:b/>
              <w:noProof/>
              <w:sz w:val="22"/>
              <w:szCs w:val="22"/>
              <w:lang w:eastAsia="ru-RU"/>
            </w:rPr>
          </w:pPr>
          <w:hyperlink w:anchor="_Toc339316638" w:history="1">
            <w:r w:rsidR="00714CB0" w:rsidRPr="00714CB0">
              <w:rPr>
                <w:rStyle w:val="af6"/>
                <w:b/>
                <w:noProof/>
              </w:rPr>
              <w:t xml:space="preserve">11.2. </w:t>
            </w:r>
            <w:r w:rsidR="00714CB0" w:rsidRPr="00714CB0">
              <w:rPr>
                <w:rFonts w:asciiTheme="minorHAnsi" w:eastAsiaTheme="minorEastAsia" w:hAnsiTheme="minorHAnsi" w:cstheme="minorBidi"/>
                <w:b/>
                <w:noProof/>
                <w:sz w:val="22"/>
                <w:szCs w:val="22"/>
                <w:lang w:eastAsia="ru-RU"/>
              </w:rPr>
              <w:tab/>
            </w:r>
            <w:r w:rsidR="00714CB0" w:rsidRPr="00714CB0">
              <w:rPr>
                <w:rStyle w:val="af6"/>
                <w:b/>
                <w:noProof/>
              </w:rPr>
              <w:t>Переходные положения по подуличному пространству</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_Toc339316638 \h </w:instrText>
            </w:r>
            <w:r w:rsidR="00932019" w:rsidRPr="00714CB0">
              <w:rPr>
                <w:rStyle w:val="af6"/>
                <w:b/>
                <w:noProof/>
              </w:rPr>
            </w:r>
            <w:r w:rsidR="00932019" w:rsidRPr="00714CB0">
              <w:rPr>
                <w:rStyle w:val="af6"/>
                <w:b/>
                <w:noProof/>
              </w:rPr>
              <w:fldChar w:fldCharType="separate"/>
            </w:r>
            <w:r w:rsidR="00714CB0" w:rsidRPr="00714CB0">
              <w:rPr>
                <w:b/>
                <w:noProof/>
                <w:webHidden/>
              </w:rPr>
              <w:t>53</w:t>
            </w:r>
            <w:r w:rsidR="00932019" w:rsidRPr="00714CB0">
              <w:rPr>
                <w:rStyle w:val="af6"/>
                <w:b/>
                <w:noProof/>
              </w:rPr>
              <w:fldChar w:fldCharType="end"/>
            </w:r>
          </w:hyperlink>
        </w:p>
        <w:p w:rsidR="00714CB0" w:rsidRPr="00714CB0" w:rsidRDefault="004164EE">
          <w:pPr>
            <w:pStyle w:val="31"/>
            <w:tabs>
              <w:tab w:val="left" w:pos="1320"/>
              <w:tab w:val="right" w:leader="dot" w:pos="9913"/>
            </w:tabs>
            <w:rPr>
              <w:rFonts w:asciiTheme="minorHAnsi" w:eastAsiaTheme="minorEastAsia" w:hAnsiTheme="minorHAnsi" w:cstheme="minorBidi"/>
              <w:b/>
              <w:noProof/>
              <w:sz w:val="22"/>
              <w:szCs w:val="22"/>
              <w:lang w:eastAsia="ru-RU"/>
            </w:rPr>
          </w:pPr>
          <w:hyperlink w:anchor="_Toc339316639" w:history="1">
            <w:r w:rsidR="00714CB0" w:rsidRPr="00714CB0">
              <w:rPr>
                <w:rStyle w:val="af6"/>
                <w:b/>
                <w:noProof/>
              </w:rPr>
              <w:t xml:space="preserve">11.3. </w:t>
            </w:r>
            <w:r w:rsidR="00714CB0" w:rsidRPr="00714CB0">
              <w:rPr>
                <w:rFonts w:asciiTheme="minorHAnsi" w:eastAsiaTheme="minorEastAsia" w:hAnsiTheme="minorHAnsi" w:cstheme="minorBidi"/>
                <w:b/>
                <w:noProof/>
                <w:sz w:val="22"/>
                <w:szCs w:val="22"/>
                <w:lang w:eastAsia="ru-RU"/>
              </w:rPr>
              <w:tab/>
            </w:r>
            <w:r w:rsidR="00714CB0" w:rsidRPr="00714CB0">
              <w:rPr>
                <w:rStyle w:val="af6"/>
                <w:b/>
                <w:noProof/>
              </w:rPr>
              <w:t>Переходные положения по срокам размещения объектов</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_Toc339316639 \h </w:instrText>
            </w:r>
            <w:r w:rsidR="00932019" w:rsidRPr="00714CB0">
              <w:rPr>
                <w:rStyle w:val="af6"/>
                <w:b/>
                <w:noProof/>
              </w:rPr>
            </w:r>
            <w:r w:rsidR="00932019" w:rsidRPr="00714CB0">
              <w:rPr>
                <w:rStyle w:val="af6"/>
                <w:b/>
                <w:noProof/>
              </w:rPr>
              <w:fldChar w:fldCharType="separate"/>
            </w:r>
            <w:r w:rsidR="00714CB0" w:rsidRPr="00714CB0">
              <w:rPr>
                <w:b/>
                <w:noProof/>
                <w:webHidden/>
              </w:rPr>
              <w:t>53</w:t>
            </w:r>
            <w:r w:rsidR="00932019" w:rsidRPr="00714CB0">
              <w:rPr>
                <w:rStyle w:val="af6"/>
                <w:b/>
                <w:noProof/>
              </w:rPr>
              <w:fldChar w:fldCharType="end"/>
            </w:r>
          </w:hyperlink>
        </w:p>
        <w:p w:rsidR="00714CB0" w:rsidRPr="00714CB0" w:rsidRDefault="004164EE">
          <w:pPr>
            <w:pStyle w:val="21"/>
            <w:tabs>
              <w:tab w:val="left" w:pos="880"/>
              <w:tab w:val="right" w:leader="dot" w:pos="9913"/>
            </w:tabs>
            <w:rPr>
              <w:rFonts w:asciiTheme="minorHAnsi" w:eastAsiaTheme="minorEastAsia" w:hAnsiTheme="minorHAnsi" w:cstheme="minorBidi"/>
              <w:b/>
              <w:noProof/>
              <w:sz w:val="22"/>
              <w:szCs w:val="22"/>
              <w:lang w:eastAsia="ru-RU"/>
            </w:rPr>
          </w:pPr>
          <w:hyperlink w:anchor="_Toc339316640" w:history="1">
            <w:r w:rsidR="00714CB0" w:rsidRPr="00714CB0">
              <w:rPr>
                <w:rStyle w:val="af6"/>
                <w:b/>
                <w:noProof/>
              </w:rPr>
              <w:t xml:space="preserve">12. </w:t>
            </w:r>
            <w:r w:rsidR="00714CB0" w:rsidRPr="00714CB0">
              <w:rPr>
                <w:rFonts w:asciiTheme="minorHAnsi" w:eastAsiaTheme="minorEastAsia" w:hAnsiTheme="minorHAnsi" w:cstheme="minorBidi"/>
                <w:b/>
                <w:noProof/>
                <w:sz w:val="22"/>
                <w:szCs w:val="22"/>
                <w:lang w:eastAsia="ru-RU"/>
              </w:rPr>
              <w:tab/>
            </w:r>
            <w:r w:rsidR="00714CB0" w:rsidRPr="00714CB0">
              <w:rPr>
                <w:rStyle w:val="af6"/>
                <w:b/>
                <w:noProof/>
              </w:rPr>
              <w:t>Информационный сервис по мелкорозничной торговле</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_Toc339316640 \h </w:instrText>
            </w:r>
            <w:r w:rsidR="00932019" w:rsidRPr="00714CB0">
              <w:rPr>
                <w:rStyle w:val="af6"/>
                <w:b/>
                <w:noProof/>
              </w:rPr>
            </w:r>
            <w:r w:rsidR="00932019" w:rsidRPr="00714CB0">
              <w:rPr>
                <w:rStyle w:val="af6"/>
                <w:b/>
                <w:noProof/>
              </w:rPr>
              <w:fldChar w:fldCharType="separate"/>
            </w:r>
            <w:r w:rsidR="00714CB0" w:rsidRPr="00714CB0">
              <w:rPr>
                <w:b/>
                <w:noProof/>
                <w:webHidden/>
              </w:rPr>
              <w:t>55</w:t>
            </w:r>
            <w:r w:rsidR="00932019" w:rsidRPr="00714CB0">
              <w:rPr>
                <w:rStyle w:val="af6"/>
                <w:b/>
                <w:noProof/>
              </w:rPr>
              <w:fldChar w:fldCharType="end"/>
            </w:r>
          </w:hyperlink>
        </w:p>
        <w:p w:rsidR="00714CB0" w:rsidRPr="00714CB0" w:rsidRDefault="004164EE">
          <w:pPr>
            <w:pStyle w:val="11"/>
            <w:tabs>
              <w:tab w:val="right" w:leader="dot" w:pos="9913"/>
            </w:tabs>
            <w:rPr>
              <w:rFonts w:asciiTheme="minorHAnsi" w:eastAsiaTheme="minorEastAsia" w:hAnsiTheme="minorHAnsi" w:cstheme="minorBidi"/>
              <w:b/>
              <w:noProof/>
              <w:sz w:val="22"/>
              <w:szCs w:val="22"/>
              <w:lang w:eastAsia="ru-RU"/>
            </w:rPr>
          </w:pPr>
          <w:hyperlink w:anchor="_Toc339316641" w:history="1">
            <w:r w:rsidR="00714CB0" w:rsidRPr="00714CB0">
              <w:rPr>
                <w:rStyle w:val="af6"/>
                <w:b/>
                <w:noProof/>
              </w:rPr>
              <w:t>3. ПРИЛОЖЕНИЯ К КОНЦЕПЦИИ</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_Toc339316641 \h </w:instrText>
            </w:r>
            <w:r w:rsidR="00932019" w:rsidRPr="00714CB0">
              <w:rPr>
                <w:rStyle w:val="af6"/>
                <w:b/>
                <w:noProof/>
              </w:rPr>
            </w:r>
            <w:r w:rsidR="00932019" w:rsidRPr="00714CB0">
              <w:rPr>
                <w:rStyle w:val="af6"/>
                <w:b/>
                <w:noProof/>
              </w:rPr>
              <w:fldChar w:fldCharType="separate"/>
            </w:r>
            <w:r w:rsidR="00714CB0" w:rsidRPr="00714CB0">
              <w:rPr>
                <w:b/>
                <w:noProof/>
                <w:webHidden/>
              </w:rPr>
              <w:t>56</w:t>
            </w:r>
            <w:r w:rsidR="00932019" w:rsidRPr="00714CB0">
              <w:rPr>
                <w:rStyle w:val="af6"/>
                <w:b/>
                <w:noProof/>
              </w:rPr>
              <w:fldChar w:fldCharType="end"/>
            </w:r>
          </w:hyperlink>
        </w:p>
        <w:p w:rsidR="00714CB0" w:rsidRPr="00714CB0" w:rsidRDefault="004164EE">
          <w:pPr>
            <w:pStyle w:val="11"/>
            <w:tabs>
              <w:tab w:val="right" w:leader="dot" w:pos="9913"/>
            </w:tabs>
            <w:rPr>
              <w:rFonts w:asciiTheme="minorHAnsi" w:eastAsiaTheme="minorEastAsia" w:hAnsiTheme="minorHAnsi" w:cstheme="minorBidi"/>
              <w:b/>
              <w:noProof/>
              <w:sz w:val="22"/>
              <w:szCs w:val="22"/>
              <w:lang w:eastAsia="ru-RU"/>
            </w:rPr>
          </w:pPr>
          <w:hyperlink w:anchor="_Toc339316642" w:history="1">
            <w:r w:rsidR="00714CB0" w:rsidRPr="00714CB0">
              <w:rPr>
                <w:rStyle w:val="af6"/>
                <w:b/>
                <w:noProof/>
              </w:rPr>
              <w:t>новой редакции постановления от 3 февраля 2011 № 26-ПП</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_Toc339316642 \h </w:instrText>
            </w:r>
            <w:r w:rsidR="00932019" w:rsidRPr="00714CB0">
              <w:rPr>
                <w:rStyle w:val="af6"/>
                <w:b/>
                <w:noProof/>
              </w:rPr>
            </w:r>
            <w:r w:rsidR="00932019" w:rsidRPr="00714CB0">
              <w:rPr>
                <w:rStyle w:val="af6"/>
                <w:b/>
                <w:noProof/>
              </w:rPr>
              <w:fldChar w:fldCharType="separate"/>
            </w:r>
            <w:r w:rsidR="00714CB0" w:rsidRPr="00714CB0">
              <w:rPr>
                <w:b/>
                <w:noProof/>
                <w:webHidden/>
              </w:rPr>
              <w:t>56</w:t>
            </w:r>
            <w:r w:rsidR="00932019" w:rsidRPr="00714CB0">
              <w:rPr>
                <w:rStyle w:val="af6"/>
                <w:b/>
                <w:noProof/>
              </w:rPr>
              <w:fldChar w:fldCharType="end"/>
            </w:r>
          </w:hyperlink>
        </w:p>
        <w:p w:rsidR="00714CB0" w:rsidRPr="00714CB0" w:rsidRDefault="004164EE">
          <w:pPr>
            <w:pStyle w:val="21"/>
            <w:tabs>
              <w:tab w:val="left" w:pos="660"/>
              <w:tab w:val="right" w:leader="dot" w:pos="9913"/>
            </w:tabs>
            <w:rPr>
              <w:rFonts w:asciiTheme="minorHAnsi" w:eastAsiaTheme="minorEastAsia" w:hAnsiTheme="minorHAnsi" w:cstheme="minorBidi"/>
              <w:b/>
              <w:noProof/>
              <w:sz w:val="22"/>
              <w:szCs w:val="22"/>
              <w:lang w:eastAsia="ru-RU"/>
            </w:rPr>
          </w:pPr>
          <w:hyperlink w:anchor="_Toc339316643" w:history="1">
            <w:r w:rsidR="00714CB0" w:rsidRPr="00714CB0">
              <w:rPr>
                <w:rStyle w:val="af6"/>
                <w:b/>
                <w:noProof/>
              </w:rPr>
              <w:t>1.</w:t>
            </w:r>
            <w:r w:rsidR="00714CB0" w:rsidRPr="00714CB0">
              <w:rPr>
                <w:rFonts w:asciiTheme="minorHAnsi" w:eastAsiaTheme="minorEastAsia" w:hAnsiTheme="minorHAnsi" w:cstheme="minorBidi"/>
                <w:b/>
                <w:noProof/>
                <w:sz w:val="22"/>
                <w:szCs w:val="22"/>
                <w:lang w:eastAsia="ru-RU"/>
              </w:rPr>
              <w:tab/>
            </w:r>
            <w:r w:rsidR="00714CB0" w:rsidRPr="00714CB0">
              <w:rPr>
                <w:rStyle w:val="af6"/>
                <w:b/>
                <w:noProof/>
              </w:rPr>
              <w:t>Критерии допустимости размещения нестационарных торговых объектов с Переходными положениями (одобрены МВК 12.07.2012);</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_Toc339316643 \h </w:instrText>
            </w:r>
            <w:r w:rsidR="00932019" w:rsidRPr="00714CB0">
              <w:rPr>
                <w:rStyle w:val="af6"/>
                <w:b/>
                <w:noProof/>
              </w:rPr>
            </w:r>
            <w:r w:rsidR="00932019" w:rsidRPr="00714CB0">
              <w:rPr>
                <w:rStyle w:val="af6"/>
                <w:b/>
                <w:noProof/>
              </w:rPr>
              <w:fldChar w:fldCharType="separate"/>
            </w:r>
            <w:r w:rsidR="00714CB0" w:rsidRPr="00714CB0">
              <w:rPr>
                <w:b/>
                <w:noProof/>
                <w:webHidden/>
              </w:rPr>
              <w:t>56</w:t>
            </w:r>
            <w:r w:rsidR="00932019" w:rsidRPr="00714CB0">
              <w:rPr>
                <w:rStyle w:val="af6"/>
                <w:b/>
                <w:noProof/>
              </w:rPr>
              <w:fldChar w:fldCharType="end"/>
            </w:r>
          </w:hyperlink>
        </w:p>
        <w:p w:rsidR="00714CB0" w:rsidRPr="00714CB0" w:rsidRDefault="004164EE">
          <w:pPr>
            <w:pStyle w:val="21"/>
            <w:tabs>
              <w:tab w:val="left" w:pos="660"/>
              <w:tab w:val="right" w:leader="dot" w:pos="9913"/>
            </w:tabs>
            <w:rPr>
              <w:rFonts w:asciiTheme="minorHAnsi" w:eastAsiaTheme="minorEastAsia" w:hAnsiTheme="minorHAnsi" w:cstheme="minorBidi"/>
              <w:b/>
              <w:noProof/>
              <w:sz w:val="22"/>
              <w:szCs w:val="22"/>
              <w:lang w:eastAsia="ru-RU"/>
            </w:rPr>
          </w:pPr>
          <w:hyperlink w:anchor="_Toc339316644" w:history="1">
            <w:r w:rsidR="00714CB0" w:rsidRPr="00714CB0">
              <w:rPr>
                <w:rStyle w:val="af6"/>
                <w:b/>
                <w:noProof/>
              </w:rPr>
              <w:t>2.</w:t>
            </w:r>
            <w:r w:rsidR="00714CB0" w:rsidRPr="00714CB0">
              <w:rPr>
                <w:rFonts w:asciiTheme="minorHAnsi" w:eastAsiaTheme="minorEastAsia" w:hAnsiTheme="minorHAnsi" w:cstheme="minorBidi"/>
                <w:b/>
                <w:noProof/>
                <w:sz w:val="22"/>
                <w:szCs w:val="22"/>
                <w:lang w:eastAsia="ru-RU"/>
              </w:rPr>
              <w:tab/>
            </w:r>
            <w:r w:rsidR="00714CB0" w:rsidRPr="00714CB0">
              <w:rPr>
                <w:rStyle w:val="af6"/>
                <w:b/>
                <w:noProof/>
              </w:rPr>
              <w:t>Основные направления городской политики в области развития розничной торговли, общественного питания и бытовых услуг в подуличном пространстве (одобрены МВК 24.05.2012);</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_Toc339316644 \h </w:instrText>
            </w:r>
            <w:r w:rsidR="00932019" w:rsidRPr="00714CB0">
              <w:rPr>
                <w:rStyle w:val="af6"/>
                <w:b/>
                <w:noProof/>
              </w:rPr>
            </w:r>
            <w:r w:rsidR="00932019" w:rsidRPr="00714CB0">
              <w:rPr>
                <w:rStyle w:val="af6"/>
                <w:b/>
                <w:noProof/>
              </w:rPr>
              <w:fldChar w:fldCharType="separate"/>
            </w:r>
            <w:r w:rsidR="00714CB0" w:rsidRPr="00714CB0">
              <w:rPr>
                <w:b/>
                <w:noProof/>
                <w:webHidden/>
              </w:rPr>
              <w:t>60</w:t>
            </w:r>
            <w:r w:rsidR="00932019" w:rsidRPr="00714CB0">
              <w:rPr>
                <w:rStyle w:val="af6"/>
                <w:b/>
                <w:noProof/>
              </w:rPr>
              <w:fldChar w:fldCharType="end"/>
            </w:r>
          </w:hyperlink>
        </w:p>
        <w:p w:rsidR="00714CB0" w:rsidRPr="00714CB0" w:rsidRDefault="004164EE">
          <w:pPr>
            <w:pStyle w:val="31"/>
            <w:tabs>
              <w:tab w:val="right" w:leader="dot" w:pos="9913"/>
            </w:tabs>
            <w:rPr>
              <w:rFonts w:asciiTheme="minorHAnsi" w:eastAsiaTheme="minorEastAsia" w:hAnsiTheme="minorHAnsi" w:cstheme="minorBidi"/>
              <w:b/>
              <w:noProof/>
              <w:sz w:val="22"/>
              <w:szCs w:val="22"/>
              <w:lang w:eastAsia="ru-RU"/>
            </w:rPr>
          </w:pPr>
          <w:hyperlink w:anchor="_Toc339316645" w:history="1">
            <w:r w:rsidR="00714CB0" w:rsidRPr="00714CB0">
              <w:rPr>
                <w:rStyle w:val="af6"/>
                <w:b/>
                <w:noProof/>
              </w:rPr>
              <w:t>1. Термины и определения. Общие принципы</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_Toc339316645 \h </w:instrText>
            </w:r>
            <w:r w:rsidR="00932019" w:rsidRPr="00714CB0">
              <w:rPr>
                <w:rStyle w:val="af6"/>
                <w:b/>
                <w:noProof/>
              </w:rPr>
            </w:r>
            <w:r w:rsidR="00932019" w:rsidRPr="00714CB0">
              <w:rPr>
                <w:rStyle w:val="af6"/>
                <w:b/>
                <w:noProof/>
              </w:rPr>
              <w:fldChar w:fldCharType="separate"/>
            </w:r>
            <w:r w:rsidR="00714CB0" w:rsidRPr="00714CB0">
              <w:rPr>
                <w:b/>
                <w:noProof/>
                <w:webHidden/>
              </w:rPr>
              <w:t>60</w:t>
            </w:r>
            <w:r w:rsidR="00932019" w:rsidRPr="00714CB0">
              <w:rPr>
                <w:rStyle w:val="af6"/>
                <w:b/>
                <w:noProof/>
              </w:rPr>
              <w:fldChar w:fldCharType="end"/>
            </w:r>
          </w:hyperlink>
        </w:p>
        <w:p w:rsidR="00714CB0" w:rsidRPr="00714CB0" w:rsidRDefault="004164EE" w:rsidP="00714CB0">
          <w:pPr>
            <w:pStyle w:val="31"/>
            <w:tabs>
              <w:tab w:val="right" w:leader="dot" w:pos="9913"/>
            </w:tabs>
            <w:rPr>
              <w:rFonts w:asciiTheme="minorHAnsi" w:eastAsiaTheme="minorEastAsia" w:hAnsiTheme="minorHAnsi" w:cstheme="minorBidi"/>
              <w:b/>
              <w:noProof/>
              <w:sz w:val="22"/>
              <w:szCs w:val="22"/>
              <w:lang w:eastAsia="ru-RU"/>
            </w:rPr>
          </w:pPr>
          <w:hyperlink w:anchor="_Toc339316646" w:history="1">
            <w:r w:rsidR="00714CB0" w:rsidRPr="00714CB0">
              <w:rPr>
                <w:rStyle w:val="af6"/>
                <w:b/>
                <w:noProof/>
              </w:rPr>
              <w:t>2. Общие правила размещения и функционирования торговых объектов в подуличном пространстве</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_Toc339316646 \h </w:instrText>
            </w:r>
            <w:r w:rsidR="00932019" w:rsidRPr="00714CB0">
              <w:rPr>
                <w:rStyle w:val="af6"/>
                <w:b/>
                <w:noProof/>
              </w:rPr>
            </w:r>
            <w:r w:rsidR="00932019" w:rsidRPr="00714CB0">
              <w:rPr>
                <w:rStyle w:val="af6"/>
                <w:b/>
                <w:noProof/>
              </w:rPr>
              <w:fldChar w:fldCharType="separate"/>
            </w:r>
            <w:r w:rsidR="00714CB0" w:rsidRPr="00714CB0">
              <w:rPr>
                <w:b/>
                <w:noProof/>
                <w:webHidden/>
              </w:rPr>
              <w:t>61</w:t>
            </w:r>
            <w:r w:rsidR="00932019" w:rsidRPr="00714CB0">
              <w:rPr>
                <w:rStyle w:val="af6"/>
                <w:b/>
                <w:noProof/>
              </w:rPr>
              <w:fldChar w:fldCharType="end"/>
            </w:r>
          </w:hyperlink>
        </w:p>
        <w:p w:rsidR="00714CB0" w:rsidRPr="00714CB0" w:rsidRDefault="004164EE">
          <w:pPr>
            <w:pStyle w:val="31"/>
            <w:tabs>
              <w:tab w:val="right" w:leader="dot" w:pos="9913"/>
            </w:tabs>
            <w:rPr>
              <w:rFonts w:asciiTheme="minorHAnsi" w:eastAsiaTheme="minorEastAsia" w:hAnsiTheme="minorHAnsi" w:cstheme="minorBidi"/>
              <w:b/>
              <w:noProof/>
              <w:sz w:val="22"/>
              <w:szCs w:val="22"/>
              <w:lang w:eastAsia="ru-RU"/>
            </w:rPr>
          </w:pPr>
          <w:hyperlink w:anchor="_Toc339316649" w:history="1">
            <w:r w:rsidR="00714CB0" w:rsidRPr="00714CB0">
              <w:rPr>
                <w:rStyle w:val="af6"/>
                <w:b/>
                <w:noProof/>
              </w:rPr>
              <w:t>3. Переходные положения. Пределы и условия сохранения действующих прав</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_Toc339316649 \h </w:instrText>
            </w:r>
            <w:r w:rsidR="00932019" w:rsidRPr="00714CB0">
              <w:rPr>
                <w:rStyle w:val="af6"/>
                <w:b/>
                <w:noProof/>
              </w:rPr>
            </w:r>
            <w:r w:rsidR="00932019" w:rsidRPr="00714CB0">
              <w:rPr>
                <w:rStyle w:val="af6"/>
                <w:b/>
                <w:noProof/>
              </w:rPr>
              <w:fldChar w:fldCharType="separate"/>
            </w:r>
            <w:r w:rsidR="00714CB0" w:rsidRPr="00714CB0">
              <w:rPr>
                <w:b/>
                <w:noProof/>
                <w:webHidden/>
              </w:rPr>
              <w:t>68</w:t>
            </w:r>
            <w:r w:rsidR="00932019" w:rsidRPr="00714CB0">
              <w:rPr>
                <w:rStyle w:val="af6"/>
                <w:b/>
                <w:noProof/>
              </w:rPr>
              <w:fldChar w:fldCharType="end"/>
            </w:r>
          </w:hyperlink>
        </w:p>
        <w:p w:rsidR="00714CB0" w:rsidRPr="00714CB0" w:rsidRDefault="004164EE">
          <w:pPr>
            <w:pStyle w:val="31"/>
            <w:tabs>
              <w:tab w:val="right" w:leader="dot" w:pos="9913"/>
            </w:tabs>
            <w:rPr>
              <w:rFonts w:asciiTheme="minorHAnsi" w:eastAsiaTheme="minorEastAsia" w:hAnsiTheme="minorHAnsi" w:cstheme="minorBidi"/>
              <w:b/>
              <w:noProof/>
              <w:sz w:val="22"/>
              <w:szCs w:val="22"/>
              <w:lang w:eastAsia="ru-RU"/>
            </w:rPr>
          </w:pPr>
          <w:hyperlink w:anchor="_Toc339316650" w:history="1">
            <w:r w:rsidR="00714CB0" w:rsidRPr="00714CB0">
              <w:rPr>
                <w:rStyle w:val="af6"/>
                <w:b/>
                <w:noProof/>
              </w:rPr>
              <w:t>4. Организация торговых объектов на вновь возводимых объектах (сооружениях) подуличного пространства</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_Toc339316650 \h </w:instrText>
            </w:r>
            <w:r w:rsidR="00932019" w:rsidRPr="00714CB0">
              <w:rPr>
                <w:rStyle w:val="af6"/>
                <w:b/>
                <w:noProof/>
              </w:rPr>
            </w:r>
            <w:r w:rsidR="00932019" w:rsidRPr="00714CB0">
              <w:rPr>
                <w:rStyle w:val="af6"/>
                <w:b/>
                <w:noProof/>
              </w:rPr>
              <w:fldChar w:fldCharType="separate"/>
            </w:r>
            <w:r w:rsidR="00714CB0" w:rsidRPr="00714CB0">
              <w:rPr>
                <w:b/>
                <w:noProof/>
                <w:webHidden/>
              </w:rPr>
              <w:t>70</w:t>
            </w:r>
            <w:r w:rsidR="00932019" w:rsidRPr="00714CB0">
              <w:rPr>
                <w:rStyle w:val="af6"/>
                <w:b/>
                <w:noProof/>
              </w:rPr>
              <w:fldChar w:fldCharType="end"/>
            </w:r>
          </w:hyperlink>
        </w:p>
        <w:p w:rsidR="00714CB0" w:rsidRPr="00714CB0" w:rsidRDefault="004164EE">
          <w:pPr>
            <w:pStyle w:val="31"/>
            <w:tabs>
              <w:tab w:val="right" w:leader="dot" w:pos="9913"/>
            </w:tabs>
            <w:rPr>
              <w:rFonts w:asciiTheme="minorHAnsi" w:eastAsiaTheme="minorEastAsia" w:hAnsiTheme="minorHAnsi" w:cstheme="minorBidi"/>
              <w:b/>
              <w:noProof/>
              <w:sz w:val="22"/>
              <w:szCs w:val="22"/>
              <w:lang w:eastAsia="ru-RU"/>
            </w:rPr>
          </w:pPr>
          <w:hyperlink w:anchor="_Toc339316651" w:history="1">
            <w:r w:rsidR="00714CB0" w:rsidRPr="00714CB0">
              <w:rPr>
                <w:rStyle w:val="af6"/>
                <w:b/>
                <w:noProof/>
              </w:rPr>
              <w:t>5. Заключительное положение. Реализация Основных направлений</w:t>
            </w:r>
            <w:r w:rsidR="00714CB0" w:rsidRPr="00714CB0">
              <w:rPr>
                <w:b/>
                <w:noProof/>
                <w:webHidden/>
              </w:rPr>
              <w:tab/>
            </w:r>
            <w:r w:rsidR="00932019" w:rsidRPr="00714CB0">
              <w:rPr>
                <w:rStyle w:val="af6"/>
                <w:b/>
                <w:noProof/>
              </w:rPr>
              <w:fldChar w:fldCharType="begin"/>
            </w:r>
            <w:r w:rsidR="00714CB0" w:rsidRPr="00714CB0">
              <w:rPr>
                <w:b/>
                <w:noProof/>
                <w:webHidden/>
              </w:rPr>
              <w:instrText xml:space="preserve"> PAGEREF _Toc339316651 \h </w:instrText>
            </w:r>
            <w:r w:rsidR="00932019" w:rsidRPr="00714CB0">
              <w:rPr>
                <w:rStyle w:val="af6"/>
                <w:b/>
                <w:noProof/>
              </w:rPr>
            </w:r>
            <w:r w:rsidR="00932019" w:rsidRPr="00714CB0">
              <w:rPr>
                <w:rStyle w:val="af6"/>
                <w:b/>
                <w:noProof/>
              </w:rPr>
              <w:fldChar w:fldCharType="separate"/>
            </w:r>
            <w:r w:rsidR="00714CB0" w:rsidRPr="00714CB0">
              <w:rPr>
                <w:b/>
                <w:noProof/>
                <w:webHidden/>
              </w:rPr>
              <w:t>70</w:t>
            </w:r>
            <w:r w:rsidR="00932019" w:rsidRPr="00714CB0">
              <w:rPr>
                <w:rStyle w:val="af6"/>
                <w:b/>
                <w:noProof/>
              </w:rPr>
              <w:fldChar w:fldCharType="end"/>
            </w:r>
          </w:hyperlink>
        </w:p>
        <w:p w:rsidR="00714CB0" w:rsidRDefault="00932019">
          <w:r w:rsidRPr="00714CB0">
            <w:rPr>
              <w:b/>
            </w:rPr>
            <w:fldChar w:fldCharType="end"/>
          </w:r>
        </w:p>
      </w:sdtContent>
    </w:sdt>
    <w:p w:rsidR="00882D4E" w:rsidRDefault="00882D4E" w:rsidP="002D1DF2">
      <w:pPr>
        <w:rPr>
          <w:rFonts w:ascii="Times New Roman" w:hAnsi="Times New Roman"/>
          <w:sz w:val="28"/>
          <w:szCs w:val="28"/>
        </w:rPr>
      </w:pPr>
    </w:p>
    <w:p w:rsidR="00882D4E" w:rsidRDefault="00882D4E" w:rsidP="005C2F8F">
      <w:pPr>
        <w:spacing w:after="120" w:line="240" w:lineRule="auto"/>
        <w:rPr>
          <w:rFonts w:ascii="Times New Roman" w:hAnsi="Times New Roman"/>
          <w:sz w:val="28"/>
          <w:szCs w:val="28"/>
        </w:rPr>
      </w:pPr>
    </w:p>
    <w:p w:rsidR="00686997" w:rsidRDefault="00686997" w:rsidP="003C0434">
      <w:pPr>
        <w:pStyle w:val="1"/>
        <w:spacing w:before="0"/>
        <w:rPr>
          <w:ins w:id="1" w:author="Oganezova" w:date="2012-11-06T08:18:00Z"/>
          <w:sz w:val="36"/>
          <w:szCs w:val="36"/>
        </w:rPr>
      </w:pPr>
      <w:bookmarkStart w:id="2" w:name="_Toc339269651"/>
      <w:bookmarkStart w:id="3" w:name="_Toc339316580"/>
    </w:p>
    <w:p w:rsidR="00882D4E" w:rsidRPr="003C0434" w:rsidRDefault="00882D4E" w:rsidP="003C0434">
      <w:pPr>
        <w:pStyle w:val="1"/>
        <w:spacing w:before="0"/>
        <w:rPr>
          <w:sz w:val="36"/>
          <w:szCs w:val="36"/>
        </w:rPr>
      </w:pPr>
      <w:r w:rsidRPr="003C0434">
        <w:rPr>
          <w:sz w:val="36"/>
          <w:szCs w:val="36"/>
        </w:rPr>
        <w:t>1. ВВОДНАЯ ЧАСТЬ</w:t>
      </w:r>
      <w:bookmarkEnd w:id="2"/>
      <w:bookmarkEnd w:id="3"/>
    </w:p>
    <w:p w:rsidR="00882D4E" w:rsidRDefault="00882D4E" w:rsidP="009F26EC">
      <w:pPr>
        <w:pStyle w:val="1"/>
        <w:spacing w:before="0"/>
        <w:ind w:firstLine="708"/>
        <w:rPr>
          <w:sz w:val="36"/>
          <w:szCs w:val="36"/>
        </w:rPr>
      </w:pPr>
      <w:bookmarkStart w:id="4" w:name="_Toc339269652"/>
      <w:bookmarkStart w:id="5" w:name="_Toc339316581"/>
      <w:r>
        <w:rPr>
          <w:sz w:val="36"/>
          <w:szCs w:val="36"/>
        </w:rPr>
        <w:t>Сущность</w:t>
      </w:r>
      <w:r w:rsidRPr="003C0434">
        <w:rPr>
          <w:sz w:val="36"/>
          <w:szCs w:val="36"/>
        </w:rPr>
        <w:t xml:space="preserve"> проблемы.</w:t>
      </w:r>
      <w:bookmarkEnd w:id="4"/>
      <w:bookmarkEnd w:id="5"/>
      <w:r w:rsidRPr="003C0434">
        <w:rPr>
          <w:sz w:val="36"/>
          <w:szCs w:val="36"/>
        </w:rPr>
        <w:t xml:space="preserve"> </w:t>
      </w:r>
    </w:p>
    <w:p w:rsidR="00882D4E" w:rsidRDefault="00882D4E" w:rsidP="009F26EC">
      <w:pPr>
        <w:pStyle w:val="1"/>
        <w:spacing w:before="0"/>
        <w:ind w:firstLine="708"/>
        <w:rPr>
          <w:sz w:val="36"/>
          <w:szCs w:val="36"/>
        </w:rPr>
      </w:pPr>
      <w:bookmarkStart w:id="6" w:name="_Toc339269653"/>
      <w:bookmarkStart w:id="7" w:name="_Toc339316582"/>
      <w:r w:rsidRPr="003C0434">
        <w:rPr>
          <w:sz w:val="36"/>
          <w:szCs w:val="36"/>
        </w:rPr>
        <w:t>Текущая ситуация.</w:t>
      </w:r>
      <w:bookmarkEnd w:id="6"/>
      <w:bookmarkEnd w:id="7"/>
      <w:r w:rsidRPr="003C0434">
        <w:rPr>
          <w:sz w:val="36"/>
          <w:szCs w:val="36"/>
        </w:rPr>
        <w:t xml:space="preserve"> </w:t>
      </w:r>
    </w:p>
    <w:p w:rsidR="00882D4E" w:rsidRPr="003C0434" w:rsidRDefault="00882D4E" w:rsidP="009F26EC">
      <w:pPr>
        <w:pStyle w:val="1"/>
        <w:spacing w:before="0"/>
        <w:ind w:firstLine="708"/>
        <w:rPr>
          <w:b w:val="0"/>
          <w:sz w:val="36"/>
          <w:szCs w:val="36"/>
        </w:rPr>
      </w:pPr>
      <w:bookmarkStart w:id="8" w:name="_Toc339269654"/>
      <w:bookmarkStart w:id="9" w:name="_Toc339316583"/>
      <w:r w:rsidRPr="003C0434">
        <w:rPr>
          <w:sz w:val="36"/>
          <w:szCs w:val="36"/>
        </w:rPr>
        <w:t>Риски</w:t>
      </w:r>
      <w:r>
        <w:rPr>
          <w:sz w:val="36"/>
          <w:szCs w:val="36"/>
        </w:rPr>
        <w:t xml:space="preserve">, </w:t>
      </w:r>
      <w:r w:rsidRPr="003C0434">
        <w:rPr>
          <w:sz w:val="36"/>
          <w:szCs w:val="36"/>
        </w:rPr>
        <w:t>Цели и задачи</w:t>
      </w:r>
      <w:bookmarkEnd w:id="8"/>
      <w:bookmarkEnd w:id="9"/>
    </w:p>
    <w:p w:rsidR="00882D4E" w:rsidRPr="007269A2" w:rsidRDefault="00882D4E" w:rsidP="005C2F8F">
      <w:pPr>
        <w:spacing w:after="120" w:line="240" w:lineRule="auto"/>
        <w:rPr>
          <w:rFonts w:ascii="Times New Roman" w:hAnsi="Times New Roman"/>
          <w:sz w:val="32"/>
          <w:szCs w:val="32"/>
        </w:rPr>
      </w:pPr>
    </w:p>
    <w:p w:rsidR="00882D4E" w:rsidRPr="009F26EC" w:rsidRDefault="00882D4E" w:rsidP="009F26EC">
      <w:pPr>
        <w:pStyle w:val="2"/>
        <w:spacing w:before="0"/>
        <w:ind w:firstLine="708"/>
        <w:rPr>
          <w:sz w:val="32"/>
          <w:szCs w:val="32"/>
        </w:rPr>
      </w:pPr>
      <w:bookmarkStart w:id="10" w:name="_Toc339269655"/>
      <w:bookmarkStart w:id="11" w:name="_Toc339316584"/>
      <w:r w:rsidRPr="009F26EC">
        <w:rPr>
          <w:sz w:val="32"/>
          <w:szCs w:val="32"/>
        </w:rPr>
        <w:t>1.1. Положительные итоги первого этапа реформы.</w:t>
      </w:r>
      <w:bookmarkEnd w:id="10"/>
      <w:bookmarkEnd w:id="11"/>
      <w:r w:rsidRPr="009F26EC">
        <w:rPr>
          <w:sz w:val="32"/>
          <w:szCs w:val="32"/>
        </w:rPr>
        <w:t xml:space="preserve"> </w:t>
      </w:r>
    </w:p>
    <w:p w:rsidR="00882D4E" w:rsidRPr="009F26EC" w:rsidRDefault="00882D4E" w:rsidP="009F26EC">
      <w:pPr>
        <w:pStyle w:val="2"/>
        <w:spacing w:before="0"/>
        <w:ind w:firstLine="708"/>
        <w:rPr>
          <w:sz w:val="32"/>
          <w:szCs w:val="32"/>
        </w:rPr>
      </w:pPr>
      <w:bookmarkStart w:id="12" w:name="_Toc339269656"/>
      <w:bookmarkStart w:id="13" w:name="_Toc339316585"/>
      <w:r w:rsidRPr="009F26EC">
        <w:rPr>
          <w:sz w:val="32"/>
          <w:szCs w:val="32"/>
        </w:rPr>
        <w:t>Новые принципы функционирования мелкой розницы.</w:t>
      </w:r>
      <w:bookmarkEnd w:id="12"/>
      <w:bookmarkEnd w:id="13"/>
    </w:p>
    <w:p w:rsidR="00882D4E" w:rsidRDefault="00882D4E" w:rsidP="005C2F8F">
      <w:pPr>
        <w:spacing w:after="120" w:line="240" w:lineRule="auto"/>
        <w:rPr>
          <w:rFonts w:ascii="Times New Roman" w:hAnsi="Times New Roman"/>
          <w:sz w:val="28"/>
          <w:szCs w:val="28"/>
        </w:rPr>
      </w:pPr>
    </w:p>
    <w:p w:rsidR="00882D4E" w:rsidRDefault="00882D4E" w:rsidP="0059447A">
      <w:pPr>
        <w:spacing w:after="120" w:line="240" w:lineRule="auto"/>
        <w:rPr>
          <w:rFonts w:ascii="Times New Roman" w:hAnsi="Times New Roman"/>
          <w:sz w:val="28"/>
          <w:szCs w:val="28"/>
        </w:rPr>
      </w:pPr>
      <w:r>
        <w:rPr>
          <w:rFonts w:ascii="Times New Roman" w:hAnsi="Times New Roman"/>
          <w:sz w:val="28"/>
          <w:szCs w:val="28"/>
        </w:rPr>
        <w:tab/>
        <w:t>Завершается первый этап реформы мелкорозничной торговли, целью которого было введение новых принципов размещения, функционирования и администрирования мелкорозничной торговли с одновременным решением самых острых и назревших вопросов, которые никак не решались в предыдущие годы. Без их решения невозможно было говорить о дальнейшем развитии этого сегмента торговли из-за назревших в нем экономико-социальных и эстетических проблем: неприглядного внешнего вида многих точек, а также разрастания теневого бизнеса в виде коррупционных взаимоотношений мелкорозничных торговцев и представителей власти на местах.</w:t>
      </w:r>
    </w:p>
    <w:p w:rsidR="00AB1222" w:rsidRDefault="00882D4E">
      <w:pPr>
        <w:pStyle w:val="a3"/>
        <w:numPr>
          <w:ilvl w:val="0"/>
          <w:numId w:val="4"/>
        </w:numPr>
        <w:spacing w:after="120" w:line="240" w:lineRule="auto"/>
        <w:ind w:hanging="357"/>
        <w:contextualSpacing w:val="0"/>
        <w:rPr>
          <w:rFonts w:ascii="Times New Roman" w:hAnsi="Times New Roman"/>
          <w:sz w:val="28"/>
          <w:szCs w:val="28"/>
        </w:rPr>
      </w:pPr>
      <w:r>
        <w:rPr>
          <w:rFonts w:ascii="Times New Roman" w:hAnsi="Times New Roman"/>
          <w:sz w:val="28"/>
          <w:szCs w:val="28"/>
        </w:rPr>
        <w:t xml:space="preserve">В 2011 году мелкорозничная торговля  начала функционировать по новым принципам :системный подход к размещению объектов исходя из принципов минимального давления на городскую инфраструктуру при одновременном выполнении социальных задач (приближение товаров и услуг к потребителям). Эту задачу призвана выполнить </w:t>
      </w:r>
      <w:r w:rsidRPr="00802F87">
        <w:rPr>
          <w:rFonts w:ascii="Times New Roman" w:hAnsi="Times New Roman"/>
          <w:b/>
          <w:sz w:val="28"/>
          <w:szCs w:val="28"/>
        </w:rPr>
        <w:t>Схема размещения нестационарных торговых объектов</w:t>
      </w:r>
      <w:r>
        <w:rPr>
          <w:rFonts w:ascii="Times New Roman" w:hAnsi="Times New Roman"/>
          <w:sz w:val="28"/>
          <w:szCs w:val="28"/>
        </w:rPr>
        <w:t xml:space="preserve"> (далее – Схема размещения);</w:t>
      </w:r>
    </w:p>
    <w:p w:rsidR="00AB1222" w:rsidRDefault="00882D4E">
      <w:pPr>
        <w:pStyle w:val="a3"/>
        <w:numPr>
          <w:ilvl w:val="1"/>
          <w:numId w:val="4"/>
        </w:numPr>
        <w:spacing w:after="120" w:line="240" w:lineRule="auto"/>
        <w:ind w:hanging="357"/>
        <w:contextualSpacing w:val="0"/>
        <w:rPr>
          <w:rFonts w:ascii="Times New Roman" w:hAnsi="Times New Roman"/>
          <w:sz w:val="28"/>
          <w:szCs w:val="28"/>
        </w:rPr>
      </w:pPr>
      <w:r>
        <w:rPr>
          <w:rFonts w:ascii="Times New Roman" w:hAnsi="Times New Roman"/>
          <w:sz w:val="28"/>
          <w:szCs w:val="28"/>
        </w:rPr>
        <w:t>в рамках этой задачи решалась важнейшая задача освобождения от хаотически размещенных неформатных объектов в местах, наиболее неблагоприятных для развития города и комфорта людей (транспортно-пересадочные узлы, вылетные магистрали и пр.)</w:t>
      </w:r>
      <w:r>
        <w:rPr>
          <w:rStyle w:val="af5"/>
          <w:rFonts w:ascii="Times New Roman" w:hAnsi="Times New Roman"/>
          <w:sz w:val="28"/>
          <w:szCs w:val="28"/>
        </w:rPr>
        <w:footnoteReference w:id="1"/>
      </w:r>
      <w:r>
        <w:rPr>
          <w:rFonts w:ascii="Times New Roman" w:hAnsi="Times New Roman"/>
          <w:sz w:val="28"/>
          <w:szCs w:val="28"/>
        </w:rPr>
        <w:t>;</w:t>
      </w:r>
    </w:p>
    <w:p w:rsidR="00AB1222" w:rsidRDefault="00882D4E">
      <w:pPr>
        <w:pStyle w:val="a3"/>
        <w:numPr>
          <w:ilvl w:val="0"/>
          <w:numId w:val="4"/>
        </w:numPr>
        <w:spacing w:after="120" w:line="240" w:lineRule="auto"/>
        <w:ind w:hanging="357"/>
        <w:contextualSpacing w:val="0"/>
        <w:rPr>
          <w:rFonts w:ascii="Times New Roman" w:hAnsi="Times New Roman"/>
          <w:sz w:val="28"/>
          <w:szCs w:val="28"/>
        </w:rPr>
      </w:pPr>
      <w:r>
        <w:rPr>
          <w:rFonts w:ascii="Times New Roman" w:hAnsi="Times New Roman"/>
          <w:sz w:val="28"/>
          <w:szCs w:val="28"/>
        </w:rPr>
        <w:t xml:space="preserve">введение новых </w:t>
      </w:r>
      <w:r w:rsidRPr="00802F87">
        <w:rPr>
          <w:rFonts w:ascii="Times New Roman" w:hAnsi="Times New Roman"/>
          <w:b/>
          <w:sz w:val="28"/>
          <w:szCs w:val="28"/>
        </w:rPr>
        <w:t>аукционных процедур</w:t>
      </w:r>
      <w:r>
        <w:rPr>
          <w:rFonts w:ascii="Times New Roman" w:hAnsi="Times New Roman"/>
          <w:sz w:val="28"/>
          <w:szCs w:val="28"/>
        </w:rPr>
        <w:t xml:space="preserve"> по размещению объектов взамен прежних глубоко понятийных и коррупционных конкурсных процедур;</w:t>
      </w:r>
    </w:p>
    <w:p w:rsidR="00AB1222" w:rsidRDefault="00882D4E">
      <w:pPr>
        <w:pStyle w:val="a3"/>
        <w:numPr>
          <w:ilvl w:val="0"/>
          <w:numId w:val="4"/>
        </w:numPr>
        <w:spacing w:after="120" w:line="240" w:lineRule="auto"/>
        <w:ind w:hanging="357"/>
        <w:contextualSpacing w:val="0"/>
        <w:rPr>
          <w:rFonts w:ascii="Times New Roman" w:hAnsi="Times New Roman"/>
          <w:sz w:val="28"/>
          <w:szCs w:val="28"/>
        </w:rPr>
      </w:pPr>
      <w:r>
        <w:rPr>
          <w:rFonts w:ascii="Times New Roman" w:hAnsi="Times New Roman"/>
          <w:sz w:val="28"/>
          <w:szCs w:val="28"/>
        </w:rPr>
        <w:t xml:space="preserve">придание мелкой рознице нового, цивилизованного, внешнего облика путем внедрения </w:t>
      </w:r>
      <w:r w:rsidRPr="00802F87">
        <w:rPr>
          <w:rFonts w:ascii="Times New Roman" w:hAnsi="Times New Roman"/>
          <w:b/>
          <w:sz w:val="28"/>
          <w:szCs w:val="28"/>
        </w:rPr>
        <w:t>типовых архитектурных решений и типовых требований</w:t>
      </w:r>
      <w:r>
        <w:rPr>
          <w:rFonts w:ascii="Times New Roman" w:hAnsi="Times New Roman"/>
          <w:sz w:val="28"/>
          <w:szCs w:val="28"/>
        </w:rPr>
        <w:t xml:space="preserve">. Перестройка (т.н. модернизация) сохраняющихся объектов также должна производиться по согласованным проектам исходя из общей логики </w:t>
      </w:r>
      <w:r>
        <w:rPr>
          <w:rFonts w:ascii="Times New Roman" w:hAnsi="Times New Roman"/>
          <w:sz w:val="28"/>
          <w:szCs w:val="28"/>
        </w:rPr>
        <w:lastRenderedPageBreak/>
        <w:t>создания нормального внешнего облика торговли</w:t>
      </w:r>
      <w:r>
        <w:rPr>
          <w:rStyle w:val="af5"/>
          <w:rFonts w:ascii="Times New Roman" w:hAnsi="Times New Roman"/>
          <w:sz w:val="28"/>
          <w:szCs w:val="28"/>
        </w:rPr>
        <w:footnoteReference w:id="2"/>
      </w:r>
      <w:r>
        <w:rPr>
          <w:rFonts w:ascii="Times New Roman" w:hAnsi="Times New Roman"/>
          <w:sz w:val="28"/>
          <w:szCs w:val="28"/>
        </w:rPr>
        <w:t>;</w:t>
      </w:r>
    </w:p>
    <w:p w:rsidR="00AB1222" w:rsidRDefault="00882D4E">
      <w:pPr>
        <w:pStyle w:val="a3"/>
        <w:numPr>
          <w:ilvl w:val="0"/>
          <w:numId w:val="4"/>
        </w:numPr>
        <w:spacing w:after="120" w:line="240" w:lineRule="auto"/>
        <w:ind w:hanging="357"/>
        <w:contextualSpacing w:val="0"/>
        <w:rPr>
          <w:rFonts w:ascii="Times New Roman" w:hAnsi="Times New Roman"/>
          <w:sz w:val="28"/>
          <w:szCs w:val="28"/>
        </w:rPr>
      </w:pPr>
      <w:r>
        <w:rPr>
          <w:rFonts w:ascii="Times New Roman" w:hAnsi="Times New Roman"/>
          <w:sz w:val="28"/>
          <w:szCs w:val="28"/>
        </w:rPr>
        <w:t xml:space="preserve">введение </w:t>
      </w:r>
      <w:r w:rsidRPr="00802F87">
        <w:rPr>
          <w:rFonts w:ascii="Times New Roman" w:hAnsi="Times New Roman"/>
          <w:b/>
          <w:sz w:val="28"/>
          <w:szCs w:val="28"/>
        </w:rPr>
        <w:t>принципа платности размещения</w:t>
      </w:r>
      <w:r>
        <w:rPr>
          <w:rFonts w:ascii="Times New Roman" w:hAnsi="Times New Roman"/>
          <w:sz w:val="28"/>
          <w:szCs w:val="28"/>
        </w:rPr>
        <w:t xml:space="preserve"> взамен прежнего принципа квази-бесплатного</w:t>
      </w:r>
      <w:r>
        <w:rPr>
          <w:rStyle w:val="af5"/>
          <w:rFonts w:ascii="Times New Roman" w:hAnsi="Times New Roman"/>
          <w:sz w:val="28"/>
          <w:szCs w:val="28"/>
        </w:rPr>
        <w:footnoteReference w:id="3"/>
      </w:r>
      <w:r>
        <w:rPr>
          <w:rFonts w:ascii="Times New Roman" w:hAnsi="Times New Roman"/>
          <w:sz w:val="28"/>
          <w:szCs w:val="28"/>
        </w:rPr>
        <w:t xml:space="preserve"> размещения значительной части объектов, которые размещались по краткосрочным, максимум до 1 года, разрешениям на основании коррупционных конкурсов, но без оплаты в бюджет;</w:t>
      </w:r>
    </w:p>
    <w:p w:rsidR="00AB1222" w:rsidRDefault="00882D4E">
      <w:pPr>
        <w:pStyle w:val="a3"/>
        <w:numPr>
          <w:ilvl w:val="0"/>
          <w:numId w:val="4"/>
        </w:numPr>
        <w:spacing w:after="120" w:line="240" w:lineRule="auto"/>
        <w:ind w:hanging="357"/>
        <w:contextualSpacing w:val="0"/>
        <w:rPr>
          <w:rFonts w:ascii="Times New Roman" w:hAnsi="Times New Roman"/>
          <w:sz w:val="28"/>
          <w:szCs w:val="28"/>
        </w:rPr>
      </w:pPr>
      <w:r>
        <w:rPr>
          <w:rFonts w:ascii="Times New Roman" w:hAnsi="Times New Roman"/>
          <w:sz w:val="28"/>
          <w:szCs w:val="28"/>
        </w:rPr>
        <w:t>переход на более прозрачную и твердую правовую основу – взамен краткосрочных договоров аренды</w:t>
      </w:r>
      <w:r>
        <w:rPr>
          <w:rStyle w:val="af5"/>
          <w:rFonts w:ascii="Times New Roman" w:hAnsi="Times New Roman"/>
          <w:sz w:val="28"/>
          <w:szCs w:val="28"/>
        </w:rPr>
        <w:footnoteReference w:id="4"/>
      </w:r>
      <w:r>
        <w:rPr>
          <w:rFonts w:ascii="Times New Roman" w:hAnsi="Times New Roman"/>
          <w:sz w:val="28"/>
          <w:szCs w:val="28"/>
        </w:rPr>
        <w:t xml:space="preserve"> либо разрешений</w:t>
      </w:r>
      <w:r>
        <w:rPr>
          <w:rStyle w:val="af5"/>
          <w:rFonts w:ascii="Times New Roman" w:hAnsi="Times New Roman"/>
          <w:sz w:val="28"/>
          <w:szCs w:val="28"/>
        </w:rPr>
        <w:footnoteReference w:id="5"/>
      </w:r>
      <w:r>
        <w:rPr>
          <w:rFonts w:ascii="Times New Roman" w:hAnsi="Times New Roman"/>
          <w:sz w:val="28"/>
          <w:szCs w:val="28"/>
        </w:rPr>
        <w:t xml:space="preserve"> введен порядок заключения договоров на размещение объектов </w:t>
      </w:r>
      <w:r w:rsidRPr="00802F87">
        <w:rPr>
          <w:rFonts w:ascii="Times New Roman" w:hAnsi="Times New Roman"/>
          <w:b/>
          <w:sz w:val="28"/>
          <w:szCs w:val="28"/>
        </w:rPr>
        <w:t>сроком на 3 года</w:t>
      </w:r>
      <w:r>
        <w:rPr>
          <w:rFonts w:ascii="Times New Roman" w:hAnsi="Times New Roman"/>
          <w:sz w:val="28"/>
          <w:szCs w:val="28"/>
        </w:rPr>
        <w:t>;</w:t>
      </w:r>
    </w:p>
    <w:p w:rsidR="00AB1222" w:rsidRDefault="00882D4E">
      <w:pPr>
        <w:pStyle w:val="a3"/>
        <w:numPr>
          <w:ilvl w:val="0"/>
          <w:numId w:val="4"/>
        </w:numPr>
        <w:spacing w:after="120" w:line="240" w:lineRule="auto"/>
        <w:ind w:hanging="357"/>
        <w:contextualSpacing w:val="0"/>
        <w:rPr>
          <w:rFonts w:ascii="Times New Roman" w:hAnsi="Times New Roman"/>
          <w:sz w:val="28"/>
          <w:szCs w:val="28"/>
        </w:rPr>
      </w:pPr>
      <w:r>
        <w:rPr>
          <w:rFonts w:ascii="Times New Roman" w:hAnsi="Times New Roman"/>
          <w:sz w:val="28"/>
          <w:szCs w:val="28"/>
        </w:rPr>
        <w:t xml:space="preserve">введен </w:t>
      </w:r>
      <w:r w:rsidRPr="007078BD">
        <w:rPr>
          <w:rFonts w:ascii="Times New Roman" w:hAnsi="Times New Roman"/>
          <w:b/>
          <w:sz w:val="28"/>
          <w:szCs w:val="28"/>
        </w:rPr>
        <w:t>принцип специализации торговых объектов</w:t>
      </w:r>
      <w:r>
        <w:rPr>
          <w:rFonts w:ascii="Times New Roman" w:hAnsi="Times New Roman"/>
          <w:sz w:val="28"/>
          <w:szCs w:val="28"/>
        </w:rPr>
        <w:t xml:space="preserve"> – принцип социально-обусловленного развития мелкой розницы, в случае,</w:t>
      </w:r>
      <w:r w:rsidR="004765CE">
        <w:rPr>
          <w:rFonts w:ascii="Times New Roman" w:hAnsi="Times New Roman"/>
          <w:sz w:val="28"/>
          <w:szCs w:val="28"/>
        </w:rPr>
        <w:t xml:space="preserve"> </w:t>
      </w:r>
      <w:r>
        <w:rPr>
          <w:rFonts w:ascii="Times New Roman" w:hAnsi="Times New Roman"/>
          <w:sz w:val="28"/>
          <w:szCs w:val="28"/>
        </w:rPr>
        <w:t>когда город через узкую товарную специализацию предоставляет</w:t>
      </w:r>
      <w:r w:rsidR="004765CE">
        <w:rPr>
          <w:rFonts w:ascii="Times New Roman" w:hAnsi="Times New Roman"/>
          <w:sz w:val="28"/>
          <w:szCs w:val="28"/>
        </w:rPr>
        <w:t xml:space="preserve"> </w:t>
      </w:r>
      <w:r>
        <w:rPr>
          <w:rFonts w:ascii="Times New Roman" w:hAnsi="Times New Roman"/>
          <w:sz w:val="28"/>
          <w:szCs w:val="28"/>
        </w:rPr>
        <w:t>долгосрочный ориентир развитию мелкорозничного торгового бизнеса.</w:t>
      </w:r>
    </w:p>
    <w:p w:rsidR="00AB1222" w:rsidRDefault="00882D4E">
      <w:pPr>
        <w:pStyle w:val="a3"/>
        <w:numPr>
          <w:ilvl w:val="0"/>
          <w:numId w:val="4"/>
        </w:numPr>
        <w:spacing w:after="120" w:line="240" w:lineRule="auto"/>
        <w:ind w:hanging="357"/>
        <w:contextualSpacing w:val="0"/>
        <w:rPr>
          <w:rFonts w:ascii="Times New Roman" w:hAnsi="Times New Roman"/>
          <w:sz w:val="28"/>
          <w:szCs w:val="28"/>
        </w:rPr>
      </w:pPr>
      <w:r>
        <w:rPr>
          <w:rFonts w:ascii="Times New Roman" w:hAnsi="Times New Roman"/>
          <w:sz w:val="28"/>
          <w:szCs w:val="28"/>
        </w:rPr>
        <w:t xml:space="preserve">определены общие подходы к решению технических вопросов, в частности, </w:t>
      </w:r>
      <w:r w:rsidRPr="008C0269">
        <w:rPr>
          <w:rFonts w:ascii="Times New Roman" w:hAnsi="Times New Roman"/>
          <w:b/>
          <w:sz w:val="28"/>
          <w:szCs w:val="28"/>
        </w:rPr>
        <w:t>упрощенного подключения объектов к электросетям</w:t>
      </w:r>
      <w:r>
        <w:rPr>
          <w:rStyle w:val="af5"/>
          <w:rFonts w:ascii="Times New Roman" w:hAnsi="Times New Roman"/>
          <w:b/>
          <w:sz w:val="28"/>
          <w:szCs w:val="28"/>
        </w:rPr>
        <w:footnoteReference w:id="6"/>
      </w:r>
      <w:r>
        <w:rPr>
          <w:rFonts w:ascii="Times New Roman" w:hAnsi="Times New Roman"/>
          <w:sz w:val="28"/>
          <w:szCs w:val="28"/>
        </w:rPr>
        <w:t>;</w:t>
      </w:r>
    </w:p>
    <w:p w:rsidR="00AB1222" w:rsidRDefault="00882D4E">
      <w:pPr>
        <w:pStyle w:val="a3"/>
        <w:numPr>
          <w:ilvl w:val="0"/>
          <w:numId w:val="4"/>
        </w:numPr>
        <w:spacing w:after="120" w:line="240" w:lineRule="auto"/>
        <w:ind w:hanging="357"/>
        <w:contextualSpacing w:val="0"/>
        <w:rPr>
          <w:rFonts w:ascii="Times New Roman" w:hAnsi="Times New Roman"/>
          <w:sz w:val="28"/>
          <w:szCs w:val="28"/>
        </w:rPr>
      </w:pPr>
      <w:r>
        <w:rPr>
          <w:rFonts w:ascii="Times New Roman" w:hAnsi="Times New Roman"/>
          <w:sz w:val="28"/>
          <w:szCs w:val="28"/>
        </w:rPr>
        <w:t xml:space="preserve">заложены основы </w:t>
      </w:r>
      <w:r w:rsidRPr="007F2267">
        <w:rPr>
          <w:rFonts w:ascii="Times New Roman" w:hAnsi="Times New Roman"/>
          <w:b/>
          <w:sz w:val="28"/>
          <w:szCs w:val="28"/>
        </w:rPr>
        <w:t>принципов взаимной ответственности</w:t>
      </w:r>
      <w:r>
        <w:rPr>
          <w:rFonts w:ascii="Times New Roman" w:hAnsi="Times New Roman"/>
          <w:sz w:val="28"/>
          <w:szCs w:val="28"/>
        </w:rPr>
        <w:t xml:space="preserve"> города, получающего весьма серьезные платежи от предпринимателей, и предпринимателей, получающих от города место на правах гораздо более твердых, чем раньше. Это позволяет развивать </w:t>
      </w:r>
      <w:r w:rsidRPr="007F2267">
        <w:rPr>
          <w:rFonts w:ascii="Times New Roman" w:hAnsi="Times New Roman"/>
          <w:b/>
          <w:sz w:val="28"/>
          <w:szCs w:val="28"/>
        </w:rPr>
        <w:t>принципы и институты саморегулирования и разделения ответственности</w:t>
      </w:r>
      <w:r>
        <w:rPr>
          <w:rFonts w:ascii="Times New Roman" w:hAnsi="Times New Roman"/>
          <w:sz w:val="28"/>
          <w:szCs w:val="28"/>
        </w:rPr>
        <w:t>.</w:t>
      </w:r>
    </w:p>
    <w:p w:rsidR="00882D4E" w:rsidRDefault="00882D4E" w:rsidP="006017BA">
      <w:pPr>
        <w:spacing w:after="120" w:line="240" w:lineRule="auto"/>
        <w:ind w:firstLine="360"/>
        <w:rPr>
          <w:rFonts w:ascii="Times New Roman" w:hAnsi="Times New Roman"/>
          <w:sz w:val="28"/>
          <w:szCs w:val="28"/>
        </w:rPr>
      </w:pPr>
    </w:p>
    <w:p w:rsidR="00882D4E" w:rsidRDefault="00882D4E" w:rsidP="006017BA">
      <w:pPr>
        <w:spacing w:after="120" w:line="240" w:lineRule="auto"/>
        <w:ind w:firstLine="360"/>
        <w:rPr>
          <w:rFonts w:ascii="Times New Roman" w:hAnsi="Times New Roman"/>
          <w:sz w:val="28"/>
          <w:szCs w:val="28"/>
        </w:rPr>
      </w:pPr>
      <w:r>
        <w:rPr>
          <w:rFonts w:ascii="Times New Roman" w:hAnsi="Times New Roman"/>
          <w:sz w:val="28"/>
          <w:szCs w:val="28"/>
        </w:rPr>
        <w:t>В целом новые принципы удалось реализовать, однако движение вперёд ставит новые проблемы и обозначает новые риски.</w:t>
      </w:r>
    </w:p>
    <w:p w:rsidR="00882D4E" w:rsidRDefault="00882D4E" w:rsidP="006017BA">
      <w:pPr>
        <w:spacing w:after="120" w:line="240" w:lineRule="auto"/>
        <w:ind w:firstLine="360"/>
        <w:rPr>
          <w:rFonts w:ascii="Times New Roman" w:hAnsi="Times New Roman"/>
          <w:sz w:val="28"/>
          <w:szCs w:val="28"/>
        </w:rPr>
      </w:pPr>
      <w:r>
        <w:rPr>
          <w:rFonts w:ascii="Times New Roman" w:hAnsi="Times New Roman"/>
          <w:sz w:val="28"/>
          <w:szCs w:val="28"/>
        </w:rPr>
        <w:t>Тем не менее, названные новые принципы продемонстрировали</w:t>
      </w:r>
      <w:r w:rsidR="004765CE">
        <w:rPr>
          <w:rFonts w:ascii="Times New Roman" w:hAnsi="Times New Roman"/>
          <w:sz w:val="28"/>
          <w:szCs w:val="28"/>
        </w:rPr>
        <w:t xml:space="preserve"> </w:t>
      </w:r>
      <w:r>
        <w:rPr>
          <w:rFonts w:ascii="Times New Roman" w:hAnsi="Times New Roman"/>
          <w:sz w:val="28"/>
          <w:szCs w:val="28"/>
        </w:rPr>
        <w:t>свою, востребованность и необходимость, и подлежат дальнейшему развитию, уточнению и дополнению с учетом новых вызовов и реалий. Необходимо упорядочить механизмы их реализации так, чтобы в реальности город достиг ровно тех целей, которые были обозначены у истоков реформы.</w:t>
      </w:r>
    </w:p>
    <w:p w:rsidR="00882D4E" w:rsidRDefault="00882D4E" w:rsidP="006017BA">
      <w:pPr>
        <w:spacing w:after="120" w:line="240" w:lineRule="auto"/>
        <w:ind w:firstLine="360"/>
        <w:rPr>
          <w:rFonts w:ascii="Times New Roman" w:hAnsi="Times New Roman"/>
          <w:sz w:val="28"/>
          <w:szCs w:val="28"/>
        </w:rPr>
      </w:pPr>
    </w:p>
    <w:p w:rsidR="00882D4E" w:rsidRDefault="00882D4E" w:rsidP="006017BA">
      <w:pPr>
        <w:spacing w:after="120" w:line="240" w:lineRule="auto"/>
        <w:ind w:firstLine="360"/>
        <w:rPr>
          <w:rFonts w:ascii="Times New Roman" w:hAnsi="Times New Roman"/>
          <w:sz w:val="28"/>
          <w:szCs w:val="28"/>
        </w:rPr>
      </w:pPr>
    </w:p>
    <w:p w:rsidR="00882D4E" w:rsidRPr="009F26EC" w:rsidRDefault="00882D4E" w:rsidP="00B8187D">
      <w:pPr>
        <w:pStyle w:val="2"/>
        <w:ind w:left="360"/>
        <w:rPr>
          <w:sz w:val="32"/>
          <w:szCs w:val="32"/>
        </w:rPr>
      </w:pPr>
      <w:bookmarkStart w:id="14" w:name="_Toc339269657"/>
      <w:bookmarkStart w:id="15" w:name="_Toc339316586"/>
      <w:r w:rsidRPr="009F26EC">
        <w:rPr>
          <w:sz w:val="32"/>
          <w:szCs w:val="32"/>
        </w:rPr>
        <w:t xml:space="preserve">1.2. </w:t>
      </w:r>
      <w:bookmarkEnd w:id="14"/>
      <w:r>
        <w:rPr>
          <w:sz w:val="32"/>
          <w:szCs w:val="32"/>
        </w:rPr>
        <w:t>Решение проблем и минимизация рисков</w:t>
      </w:r>
      <w:bookmarkEnd w:id="15"/>
    </w:p>
    <w:p w:rsidR="00882D4E" w:rsidRDefault="00882D4E" w:rsidP="006017BA">
      <w:pPr>
        <w:spacing w:after="120" w:line="240" w:lineRule="auto"/>
        <w:ind w:firstLine="360"/>
        <w:rPr>
          <w:rFonts w:ascii="Times New Roman" w:hAnsi="Times New Roman"/>
          <w:sz w:val="28"/>
          <w:szCs w:val="28"/>
        </w:rPr>
      </w:pPr>
    </w:p>
    <w:p w:rsidR="00882D4E" w:rsidRDefault="00882D4E" w:rsidP="006017BA">
      <w:pPr>
        <w:spacing w:after="120" w:line="240" w:lineRule="auto"/>
        <w:ind w:firstLine="360"/>
        <w:rPr>
          <w:rFonts w:ascii="Times New Roman" w:hAnsi="Times New Roman"/>
          <w:sz w:val="28"/>
          <w:szCs w:val="28"/>
        </w:rPr>
      </w:pPr>
      <w:r>
        <w:rPr>
          <w:rFonts w:ascii="Times New Roman" w:hAnsi="Times New Roman"/>
          <w:sz w:val="28"/>
          <w:szCs w:val="28"/>
        </w:rPr>
        <w:t>Это наиболее сложная часть настоящей Концепции, на этом вопросе следует остановиться подробнее, так как от понимания проблем и рисков напрямую зависит то, какие механизмы необходимо использовать для их минимизации, противодействия и устранения.</w:t>
      </w:r>
    </w:p>
    <w:p w:rsidR="00882D4E" w:rsidRDefault="00882D4E" w:rsidP="006017BA">
      <w:pPr>
        <w:spacing w:after="120" w:line="240" w:lineRule="auto"/>
        <w:ind w:firstLine="360"/>
        <w:rPr>
          <w:rFonts w:ascii="Times New Roman" w:hAnsi="Times New Roman"/>
          <w:sz w:val="28"/>
          <w:szCs w:val="28"/>
        </w:rPr>
      </w:pPr>
      <w:r>
        <w:rPr>
          <w:rFonts w:ascii="Times New Roman" w:hAnsi="Times New Roman"/>
          <w:sz w:val="28"/>
          <w:szCs w:val="28"/>
        </w:rPr>
        <w:t xml:space="preserve">Нужно учитывать, что новые принципы были сформулированы и введены ВПЕРВЫЕ в России, практики их реализации и администрирования не было, все инструменты и институты реализации создавались по ходу реализации. </w:t>
      </w:r>
    </w:p>
    <w:p w:rsidR="00882D4E" w:rsidRDefault="00882D4E" w:rsidP="006017BA">
      <w:pPr>
        <w:spacing w:after="120" w:line="240" w:lineRule="auto"/>
        <w:ind w:firstLine="360"/>
        <w:rPr>
          <w:rFonts w:ascii="Times New Roman" w:hAnsi="Times New Roman"/>
          <w:sz w:val="28"/>
          <w:szCs w:val="28"/>
        </w:rPr>
      </w:pPr>
      <w:r>
        <w:rPr>
          <w:rFonts w:ascii="Times New Roman" w:hAnsi="Times New Roman"/>
          <w:sz w:val="28"/>
          <w:szCs w:val="28"/>
        </w:rPr>
        <w:t xml:space="preserve">Некоторые риски были понятны изначально, но не могли быть устранены в силу разных причин. Многие риски и вызовы возникли уже по ходу реализации реформы. Благодаря вскрытию целых пластов ранее не видимых проблем, сделалась очевидной потребность в нормальном, цивилизованном </w:t>
      </w:r>
      <w:r w:rsidRPr="001E1A7C">
        <w:rPr>
          <w:rFonts w:ascii="Times New Roman" w:hAnsi="Times New Roman"/>
          <w:b/>
          <w:sz w:val="28"/>
          <w:szCs w:val="28"/>
        </w:rPr>
        <w:t>развитии</w:t>
      </w:r>
      <w:r>
        <w:rPr>
          <w:rFonts w:ascii="Times New Roman" w:hAnsi="Times New Roman"/>
          <w:sz w:val="28"/>
          <w:szCs w:val="28"/>
        </w:rPr>
        <w:t xml:space="preserve"> мелкорозничной торговли на новых принципах (см. п.1.1. настоящей Концепции), а также в закреплении тех принципов, которые не были сформулированы ранее, но без которых невозможно дальнейшее развитие и превращение мелкой розницы в нормальный, уместный и востребованный торговый формат (см. далее – п. 1.3.).</w:t>
      </w:r>
    </w:p>
    <w:p w:rsidR="00882D4E" w:rsidRDefault="00882D4E" w:rsidP="004677E2">
      <w:pPr>
        <w:spacing w:after="120" w:line="240" w:lineRule="auto"/>
        <w:rPr>
          <w:rFonts w:ascii="Times New Roman" w:hAnsi="Times New Roman"/>
          <w:sz w:val="28"/>
          <w:szCs w:val="28"/>
        </w:rPr>
      </w:pPr>
      <w:r>
        <w:rPr>
          <w:rFonts w:ascii="Times New Roman" w:hAnsi="Times New Roman"/>
          <w:sz w:val="28"/>
          <w:szCs w:val="28"/>
        </w:rPr>
        <w:tab/>
        <w:t xml:space="preserve">Итак, можно выделить следующие </w:t>
      </w:r>
      <w:r w:rsidRPr="00891BEA">
        <w:rPr>
          <w:rFonts w:ascii="Times New Roman" w:hAnsi="Times New Roman"/>
          <w:b/>
          <w:sz w:val="28"/>
          <w:szCs w:val="28"/>
        </w:rPr>
        <w:t>основные проблемы и риски</w:t>
      </w:r>
      <w:r>
        <w:rPr>
          <w:rFonts w:ascii="Times New Roman" w:hAnsi="Times New Roman"/>
          <w:sz w:val="28"/>
          <w:szCs w:val="28"/>
        </w:rPr>
        <w:t xml:space="preserve">, которым необходимо адекватно противодействовать. При этом </w:t>
      </w:r>
      <w:r w:rsidRPr="004E524B">
        <w:rPr>
          <w:rFonts w:ascii="Times New Roman" w:hAnsi="Times New Roman"/>
          <w:b/>
          <w:sz w:val="28"/>
          <w:szCs w:val="28"/>
        </w:rPr>
        <w:t>первые три проблемы –</w:t>
      </w:r>
      <w:r>
        <w:rPr>
          <w:rFonts w:ascii="Times New Roman" w:hAnsi="Times New Roman"/>
          <w:b/>
          <w:sz w:val="28"/>
          <w:szCs w:val="28"/>
        </w:rPr>
        <w:t xml:space="preserve"> ключевые</w:t>
      </w:r>
      <w:r w:rsidRPr="004E524B">
        <w:rPr>
          <w:rFonts w:ascii="Times New Roman" w:hAnsi="Times New Roman"/>
          <w:b/>
          <w:sz w:val="28"/>
          <w:szCs w:val="28"/>
        </w:rPr>
        <w:t xml:space="preserve"> проблемы</w:t>
      </w:r>
      <w:r>
        <w:rPr>
          <w:rFonts w:ascii="Times New Roman" w:hAnsi="Times New Roman"/>
          <w:b/>
          <w:sz w:val="28"/>
          <w:szCs w:val="28"/>
        </w:rPr>
        <w:t xml:space="preserve"> всей розничной торговли, на решение которых должна</w:t>
      </w:r>
      <w:r w:rsidRPr="004E524B">
        <w:rPr>
          <w:rFonts w:ascii="Times New Roman" w:hAnsi="Times New Roman"/>
          <w:b/>
          <w:sz w:val="28"/>
          <w:szCs w:val="28"/>
        </w:rPr>
        <w:t xml:space="preserve"> быть направлена торговая политика города</w:t>
      </w:r>
      <w:r>
        <w:rPr>
          <w:rFonts w:ascii="Times New Roman" w:hAnsi="Times New Roman"/>
          <w:b/>
          <w:sz w:val="28"/>
          <w:szCs w:val="28"/>
        </w:rPr>
        <w:t xml:space="preserve"> в целом</w:t>
      </w:r>
      <w:r>
        <w:rPr>
          <w:rFonts w:ascii="Times New Roman" w:hAnsi="Times New Roman"/>
          <w:sz w:val="28"/>
          <w:szCs w:val="28"/>
        </w:rPr>
        <w:t>, в том числе в сфере нестационарной торговли:</w:t>
      </w:r>
    </w:p>
    <w:p w:rsidR="00AB1222" w:rsidRDefault="00882D4E">
      <w:pPr>
        <w:pStyle w:val="a3"/>
        <w:numPr>
          <w:ilvl w:val="0"/>
          <w:numId w:val="5"/>
        </w:numPr>
        <w:spacing w:after="120" w:line="240" w:lineRule="auto"/>
        <w:contextualSpacing w:val="0"/>
        <w:rPr>
          <w:rFonts w:ascii="Times New Roman" w:hAnsi="Times New Roman"/>
          <w:sz w:val="28"/>
          <w:szCs w:val="28"/>
        </w:rPr>
      </w:pPr>
      <w:r w:rsidRPr="00EF0052">
        <w:rPr>
          <w:rFonts w:ascii="Times New Roman" w:hAnsi="Times New Roman"/>
          <w:b/>
          <w:sz w:val="28"/>
          <w:szCs w:val="28"/>
        </w:rPr>
        <w:t>основная проблема</w:t>
      </w:r>
      <w:r>
        <w:rPr>
          <w:rFonts w:ascii="Times New Roman" w:hAnsi="Times New Roman"/>
          <w:sz w:val="28"/>
          <w:szCs w:val="28"/>
        </w:rPr>
        <w:t xml:space="preserve"> </w:t>
      </w:r>
      <w:r w:rsidRPr="00EF0052">
        <w:rPr>
          <w:rFonts w:ascii="Times New Roman" w:hAnsi="Times New Roman"/>
          <w:b/>
          <w:sz w:val="28"/>
          <w:szCs w:val="28"/>
        </w:rPr>
        <w:t>–</w:t>
      </w:r>
      <w:r>
        <w:rPr>
          <w:rFonts w:ascii="Times New Roman" w:hAnsi="Times New Roman"/>
          <w:sz w:val="28"/>
          <w:szCs w:val="28"/>
        </w:rPr>
        <w:t xml:space="preserve"> </w:t>
      </w:r>
      <w:r w:rsidRPr="00423BB0">
        <w:rPr>
          <w:rFonts w:ascii="Times New Roman" w:hAnsi="Times New Roman"/>
          <w:b/>
          <w:sz w:val="28"/>
          <w:szCs w:val="28"/>
        </w:rPr>
        <w:t>проблема острого дефицита торговых объектов</w:t>
      </w:r>
      <w:r>
        <w:rPr>
          <w:rStyle w:val="af5"/>
          <w:rFonts w:ascii="Times New Roman" w:hAnsi="Times New Roman"/>
          <w:sz w:val="28"/>
          <w:szCs w:val="28"/>
        </w:rPr>
        <w:footnoteReference w:id="7"/>
      </w:r>
      <w:r w:rsidRPr="00A24F22">
        <w:rPr>
          <w:rFonts w:ascii="Times New Roman" w:hAnsi="Times New Roman"/>
          <w:sz w:val="28"/>
          <w:szCs w:val="28"/>
        </w:rPr>
        <w:t xml:space="preserve"> (конкретное выражение дефицита торговых площадей), прежде всего в сегменте торговых объектов «шаговой доступности</w:t>
      </w:r>
      <w:r>
        <w:rPr>
          <w:rFonts w:ascii="Times New Roman" w:hAnsi="Times New Roman"/>
          <w:sz w:val="28"/>
          <w:szCs w:val="28"/>
        </w:rPr>
        <w:t>»</w:t>
      </w:r>
      <w:r w:rsidRPr="00A24F22">
        <w:rPr>
          <w:rFonts w:ascii="Times New Roman" w:hAnsi="Times New Roman"/>
          <w:sz w:val="28"/>
          <w:szCs w:val="28"/>
        </w:rPr>
        <w:t>:</w:t>
      </w:r>
    </w:p>
    <w:p w:rsidR="00AB1222" w:rsidRDefault="00882D4E">
      <w:pPr>
        <w:pStyle w:val="a3"/>
        <w:numPr>
          <w:ilvl w:val="1"/>
          <w:numId w:val="5"/>
        </w:numPr>
        <w:spacing w:after="120" w:line="240" w:lineRule="auto"/>
        <w:contextualSpacing w:val="0"/>
        <w:rPr>
          <w:rFonts w:ascii="Times New Roman" w:hAnsi="Times New Roman"/>
          <w:sz w:val="28"/>
          <w:szCs w:val="28"/>
        </w:rPr>
      </w:pPr>
      <w:r w:rsidRPr="004677E2">
        <w:rPr>
          <w:rFonts w:ascii="Times New Roman" w:hAnsi="Times New Roman"/>
          <w:bCs/>
          <w:sz w:val="28"/>
          <w:szCs w:val="28"/>
        </w:rPr>
        <w:t xml:space="preserve">61% москвичей привыкли </w:t>
      </w:r>
      <w:r>
        <w:rPr>
          <w:rFonts w:ascii="Times New Roman" w:hAnsi="Times New Roman"/>
          <w:bCs/>
          <w:sz w:val="28"/>
          <w:szCs w:val="28"/>
        </w:rPr>
        <w:t>ежедневно</w:t>
      </w:r>
      <w:r w:rsidRPr="004677E2">
        <w:rPr>
          <w:rFonts w:ascii="Times New Roman" w:hAnsi="Times New Roman"/>
          <w:bCs/>
          <w:sz w:val="28"/>
          <w:szCs w:val="28"/>
        </w:rPr>
        <w:t xml:space="preserve"> совершать покупки товаров повседневного спроса (прежде всего, продуктов) по пути домой</w:t>
      </w:r>
      <w:r>
        <w:rPr>
          <w:rStyle w:val="af5"/>
          <w:rFonts w:ascii="Times New Roman" w:hAnsi="Times New Roman"/>
          <w:sz w:val="28"/>
          <w:szCs w:val="28"/>
        </w:rPr>
        <w:footnoteReference w:id="8"/>
      </w:r>
      <w:r>
        <w:rPr>
          <w:rFonts w:ascii="Times New Roman" w:hAnsi="Times New Roman"/>
          <w:sz w:val="28"/>
          <w:szCs w:val="28"/>
        </w:rPr>
        <w:t>;</w:t>
      </w:r>
    </w:p>
    <w:p w:rsidR="00AB1222" w:rsidRDefault="00882D4E">
      <w:pPr>
        <w:pStyle w:val="a3"/>
        <w:numPr>
          <w:ilvl w:val="1"/>
          <w:numId w:val="5"/>
        </w:numPr>
        <w:spacing w:after="120" w:line="240" w:lineRule="auto"/>
        <w:contextualSpacing w:val="0"/>
        <w:rPr>
          <w:rFonts w:ascii="Times New Roman" w:hAnsi="Times New Roman"/>
          <w:sz w:val="28"/>
          <w:szCs w:val="28"/>
        </w:rPr>
      </w:pPr>
      <w:r w:rsidRPr="00423BB0">
        <w:rPr>
          <w:rFonts w:ascii="Times New Roman" w:hAnsi="Times New Roman"/>
          <w:bCs/>
          <w:sz w:val="28"/>
          <w:szCs w:val="28"/>
        </w:rPr>
        <w:t>Количество торговых объектов, торгующих товарами первой необходимости, в Москве в 3 раза меньше, чем в Берлине</w:t>
      </w:r>
      <w:r w:rsidRPr="00423BB0">
        <w:rPr>
          <w:rStyle w:val="af5"/>
          <w:rFonts w:ascii="Times New Roman" w:hAnsi="Times New Roman"/>
          <w:bCs/>
          <w:sz w:val="28"/>
          <w:szCs w:val="28"/>
        </w:rPr>
        <w:footnoteReference w:id="9"/>
      </w:r>
      <w:r w:rsidRPr="00423BB0">
        <w:rPr>
          <w:rFonts w:ascii="Times New Roman" w:hAnsi="Times New Roman"/>
          <w:sz w:val="28"/>
          <w:szCs w:val="28"/>
        </w:rPr>
        <w:t>;</w:t>
      </w:r>
    </w:p>
    <w:p w:rsidR="00AB1222" w:rsidRDefault="00882D4E">
      <w:pPr>
        <w:pStyle w:val="a3"/>
        <w:numPr>
          <w:ilvl w:val="1"/>
          <w:numId w:val="5"/>
        </w:numPr>
        <w:spacing w:after="120" w:line="240" w:lineRule="auto"/>
        <w:contextualSpacing w:val="0"/>
        <w:rPr>
          <w:rFonts w:ascii="Times New Roman" w:hAnsi="Times New Roman"/>
          <w:sz w:val="28"/>
          <w:szCs w:val="28"/>
        </w:rPr>
      </w:pPr>
      <w:r w:rsidRPr="00423BB0">
        <w:rPr>
          <w:rFonts w:ascii="Times New Roman" w:hAnsi="Times New Roman"/>
          <w:bCs/>
          <w:sz w:val="28"/>
          <w:szCs w:val="28"/>
        </w:rPr>
        <w:t xml:space="preserve">В Москве количество магазинов и торговых точек небольших форматов «у дома» в 4,4 раза меньше, чем в среднем по городам </w:t>
      </w:r>
      <w:r w:rsidRPr="00423BB0">
        <w:rPr>
          <w:rFonts w:ascii="Times New Roman" w:hAnsi="Times New Roman"/>
          <w:bCs/>
          <w:sz w:val="28"/>
          <w:szCs w:val="28"/>
        </w:rPr>
        <w:lastRenderedPageBreak/>
        <w:t>России</w:t>
      </w:r>
      <w:r w:rsidRPr="00423BB0">
        <w:rPr>
          <w:rStyle w:val="af5"/>
          <w:rFonts w:ascii="Times New Roman" w:hAnsi="Times New Roman"/>
          <w:bCs/>
          <w:sz w:val="28"/>
          <w:szCs w:val="28"/>
        </w:rPr>
        <w:footnoteReference w:id="10"/>
      </w:r>
      <w:r>
        <w:rPr>
          <w:rFonts w:ascii="Times New Roman" w:hAnsi="Times New Roman"/>
          <w:sz w:val="28"/>
          <w:szCs w:val="28"/>
        </w:rPr>
        <w:t>;</w:t>
      </w:r>
    </w:p>
    <w:p w:rsidR="00AB1222" w:rsidRDefault="00882D4E">
      <w:pPr>
        <w:pStyle w:val="a3"/>
        <w:numPr>
          <w:ilvl w:val="1"/>
          <w:numId w:val="5"/>
        </w:numPr>
        <w:spacing w:after="120" w:line="240" w:lineRule="auto"/>
        <w:contextualSpacing w:val="0"/>
        <w:rPr>
          <w:rFonts w:ascii="Times New Roman" w:hAnsi="Times New Roman"/>
          <w:sz w:val="28"/>
          <w:szCs w:val="28"/>
        </w:rPr>
      </w:pPr>
      <w:r>
        <w:rPr>
          <w:rFonts w:ascii="Times New Roman" w:hAnsi="Times New Roman"/>
          <w:bCs/>
          <w:sz w:val="28"/>
          <w:szCs w:val="28"/>
        </w:rPr>
        <w:t>С</w:t>
      </w:r>
      <w:r w:rsidRPr="00423BB0">
        <w:rPr>
          <w:rFonts w:ascii="Times New Roman" w:hAnsi="Times New Roman"/>
          <w:bCs/>
          <w:sz w:val="28"/>
          <w:szCs w:val="28"/>
        </w:rPr>
        <w:t>окращение торговых объектов «шаговой доступности», торгующих продуктами и непродовольственными товарами повседневного спроса, только усугубляет ситуацию</w:t>
      </w:r>
      <w:r>
        <w:rPr>
          <w:rFonts w:ascii="Times New Roman" w:hAnsi="Times New Roman"/>
          <w:sz w:val="28"/>
          <w:szCs w:val="28"/>
        </w:rPr>
        <w:t>;</w:t>
      </w:r>
    </w:p>
    <w:p w:rsidR="00AB1222" w:rsidRDefault="00882D4E">
      <w:pPr>
        <w:pStyle w:val="a3"/>
        <w:numPr>
          <w:ilvl w:val="1"/>
          <w:numId w:val="5"/>
        </w:numPr>
        <w:spacing w:after="120" w:line="240" w:lineRule="auto"/>
        <w:contextualSpacing w:val="0"/>
        <w:rPr>
          <w:rFonts w:ascii="Times New Roman" w:hAnsi="Times New Roman"/>
          <w:sz w:val="28"/>
          <w:szCs w:val="28"/>
        </w:rPr>
      </w:pPr>
      <w:r>
        <w:rPr>
          <w:rFonts w:ascii="Times New Roman" w:hAnsi="Times New Roman"/>
          <w:sz w:val="28"/>
          <w:szCs w:val="28"/>
        </w:rPr>
        <w:t>Обеспеченность объектами распространения периодической печати не превышает соотношения - 1 объект на 2000 жителей, что в два раза ниже обеспеченности столиц развитых стран.</w:t>
      </w:r>
    </w:p>
    <w:p w:rsidR="00AB1222" w:rsidRDefault="00882D4E">
      <w:pPr>
        <w:pStyle w:val="a3"/>
        <w:numPr>
          <w:ilvl w:val="0"/>
          <w:numId w:val="5"/>
        </w:numPr>
        <w:spacing w:after="120" w:line="240" w:lineRule="auto"/>
        <w:contextualSpacing w:val="0"/>
        <w:rPr>
          <w:rFonts w:ascii="Times New Roman" w:hAnsi="Times New Roman"/>
          <w:sz w:val="28"/>
          <w:szCs w:val="28"/>
        </w:rPr>
      </w:pPr>
      <w:r w:rsidRPr="00BB4676">
        <w:rPr>
          <w:rFonts w:ascii="Times New Roman" w:hAnsi="Times New Roman"/>
          <w:bCs/>
          <w:sz w:val="28"/>
          <w:szCs w:val="28"/>
        </w:rPr>
        <w:t>Недостаток количества торговых объектов, особенно малых, приводит к ряду</w:t>
      </w:r>
      <w:r w:rsidRPr="00D73226">
        <w:rPr>
          <w:rFonts w:ascii="Times New Roman" w:hAnsi="Times New Roman"/>
          <w:b/>
          <w:bCs/>
          <w:sz w:val="28"/>
          <w:szCs w:val="28"/>
        </w:rPr>
        <w:t xml:space="preserve"> побочных проблем</w:t>
      </w:r>
      <w:r>
        <w:rPr>
          <w:rFonts w:ascii="Times New Roman" w:hAnsi="Times New Roman"/>
          <w:b/>
          <w:bCs/>
          <w:sz w:val="28"/>
          <w:szCs w:val="28"/>
        </w:rPr>
        <w:t>:</w:t>
      </w:r>
    </w:p>
    <w:p w:rsidR="00AB1222" w:rsidRDefault="00882D4E">
      <w:pPr>
        <w:pStyle w:val="a3"/>
        <w:numPr>
          <w:ilvl w:val="1"/>
          <w:numId w:val="5"/>
        </w:numPr>
        <w:spacing w:after="120" w:line="240" w:lineRule="auto"/>
        <w:contextualSpacing w:val="0"/>
        <w:rPr>
          <w:rFonts w:ascii="Times New Roman" w:hAnsi="Times New Roman"/>
          <w:sz w:val="28"/>
          <w:szCs w:val="28"/>
        </w:rPr>
      </w:pPr>
      <w:r w:rsidRPr="00D73226">
        <w:rPr>
          <w:rFonts w:ascii="Times New Roman" w:hAnsi="Times New Roman"/>
          <w:sz w:val="28"/>
          <w:szCs w:val="28"/>
        </w:rPr>
        <w:t xml:space="preserve">Москвичи </w:t>
      </w:r>
      <w:r w:rsidRPr="00D73226">
        <w:rPr>
          <w:rFonts w:ascii="Times New Roman" w:hAnsi="Times New Roman"/>
          <w:b/>
          <w:bCs/>
          <w:sz w:val="28"/>
          <w:szCs w:val="28"/>
        </w:rPr>
        <w:t xml:space="preserve">переплачивают </w:t>
      </w:r>
      <w:r>
        <w:rPr>
          <w:rFonts w:ascii="Times New Roman" w:hAnsi="Times New Roman"/>
          <w:b/>
          <w:bCs/>
          <w:sz w:val="28"/>
          <w:szCs w:val="28"/>
        </w:rPr>
        <w:t>20 – 3</w:t>
      </w:r>
      <w:r w:rsidRPr="00D73226">
        <w:rPr>
          <w:rFonts w:ascii="Times New Roman" w:hAnsi="Times New Roman"/>
          <w:b/>
          <w:bCs/>
          <w:sz w:val="28"/>
          <w:szCs w:val="28"/>
        </w:rPr>
        <w:t>0%</w:t>
      </w:r>
      <w:r>
        <w:rPr>
          <w:rStyle w:val="af5"/>
          <w:rFonts w:ascii="Times New Roman" w:hAnsi="Times New Roman"/>
          <w:b/>
          <w:bCs/>
          <w:sz w:val="28"/>
          <w:szCs w:val="28"/>
        </w:rPr>
        <w:footnoteReference w:id="11"/>
      </w:r>
      <w:r w:rsidRPr="00D73226">
        <w:rPr>
          <w:rFonts w:ascii="Times New Roman" w:hAnsi="Times New Roman"/>
          <w:b/>
          <w:bCs/>
          <w:sz w:val="28"/>
          <w:szCs w:val="28"/>
        </w:rPr>
        <w:t xml:space="preserve"> </w:t>
      </w:r>
      <w:r w:rsidRPr="00D73226">
        <w:rPr>
          <w:rFonts w:ascii="Times New Roman" w:hAnsi="Times New Roman"/>
          <w:sz w:val="28"/>
          <w:szCs w:val="28"/>
        </w:rPr>
        <w:t xml:space="preserve">от стоимости продуктов </w:t>
      </w:r>
      <w:r>
        <w:rPr>
          <w:rFonts w:ascii="Times New Roman" w:hAnsi="Times New Roman"/>
          <w:sz w:val="28"/>
          <w:szCs w:val="28"/>
        </w:rPr>
        <w:t>ввиду</w:t>
      </w:r>
      <w:r w:rsidRPr="00D73226">
        <w:rPr>
          <w:rFonts w:ascii="Times New Roman" w:hAnsi="Times New Roman"/>
          <w:sz w:val="28"/>
          <w:szCs w:val="28"/>
        </w:rPr>
        <w:t xml:space="preserve"> </w:t>
      </w:r>
      <w:r w:rsidRPr="00D73226">
        <w:rPr>
          <w:rFonts w:ascii="Times New Roman" w:hAnsi="Times New Roman"/>
          <w:b/>
          <w:bCs/>
          <w:sz w:val="28"/>
          <w:szCs w:val="28"/>
        </w:rPr>
        <w:t>нехватки</w:t>
      </w:r>
      <w:r w:rsidRPr="00D73226">
        <w:rPr>
          <w:rFonts w:ascii="Times New Roman" w:hAnsi="Times New Roman"/>
          <w:sz w:val="28"/>
          <w:szCs w:val="28"/>
        </w:rPr>
        <w:t xml:space="preserve"> в городе </w:t>
      </w:r>
      <w:r w:rsidRPr="000D26CD">
        <w:rPr>
          <w:rFonts w:ascii="Times New Roman" w:hAnsi="Times New Roman"/>
          <w:b/>
          <w:bCs/>
          <w:sz w:val="28"/>
          <w:szCs w:val="28"/>
        </w:rPr>
        <w:t>торговых площадей</w:t>
      </w:r>
      <w:r w:rsidRPr="00D73226">
        <w:rPr>
          <w:rFonts w:ascii="Times New Roman" w:hAnsi="Times New Roman"/>
          <w:b/>
          <w:bCs/>
          <w:sz w:val="28"/>
          <w:szCs w:val="28"/>
        </w:rPr>
        <w:t xml:space="preserve"> </w:t>
      </w:r>
      <w:r w:rsidRPr="00D73226">
        <w:rPr>
          <w:rFonts w:ascii="Times New Roman" w:hAnsi="Times New Roman"/>
          <w:sz w:val="28"/>
          <w:szCs w:val="28"/>
        </w:rPr>
        <w:t>и недостаточного количества магазинов</w:t>
      </w:r>
      <w:r>
        <w:rPr>
          <w:rFonts w:ascii="Times New Roman" w:hAnsi="Times New Roman"/>
          <w:sz w:val="28"/>
          <w:szCs w:val="28"/>
        </w:rPr>
        <w:t>:</w:t>
      </w:r>
    </w:p>
    <w:p w:rsidR="00AB1222" w:rsidRDefault="00882D4E">
      <w:pPr>
        <w:pStyle w:val="a3"/>
        <w:numPr>
          <w:ilvl w:val="2"/>
          <w:numId w:val="5"/>
        </w:numPr>
        <w:spacing w:after="120" w:line="240" w:lineRule="auto"/>
        <w:contextualSpacing w:val="0"/>
        <w:rPr>
          <w:rFonts w:ascii="Times New Roman" w:hAnsi="Times New Roman"/>
          <w:sz w:val="28"/>
          <w:szCs w:val="28"/>
        </w:rPr>
      </w:pPr>
      <w:r w:rsidRPr="00D73226">
        <w:rPr>
          <w:rFonts w:ascii="Times New Roman" w:hAnsi="Times New Roman"/>
          <w:sz w:val="28"/>
          <w:szCs w:val="28"/>
        </w:rPr>
        <w:t xml:space="preserve">Дефицит </w:t>
      </w:r>
      <w:r>
        <w:rPr>
          <w:rFonts w:ascii="Times New Roman" w:hAnsi="Times New Roman"/>
          <w:sz w:val="28"/>
          <w:szCs w:val="28"/>
        </w:rPr>
        <w:t xml:space="preserve">объектов </w:t>
      </w:r>
      <w:r w:rsidRPr="00D73226">
        <w:rPr>
          <w:rFonts w:ascii="Times New Roman" w:hAnsi="Times New Roman"/>
          <w:sz w:val="28"/>
          <w:szCs w:val="28"/>
        </w:rPr>
        <w:t xml:space="preserve">торговли приводит к завышенным издержкам обращения по всем товарам. Это отражается как на </w:t>
      </w:r>
      <w:r>
        <w:rPr>
          <w:rFonts w:ascii="Times New Roman" w:hAnsi="Times New Roman"/>
          <w:sz w:val="28"/>
          <w:szCs w:val="28"/>
        </w:rPr>
        <w:t>итоговой стоимости</w:t>
      </w:r>
      <w:r w:rsidRPr="00D73226">
        <w:rPr>
          <w:rFonts w:ascii="Times New Roman" w:hAnsi="Times New Roman"/>
          <w:sz w:val="28"/>
          <w:szCs w:val="28"/>
        </w:rPr>
        <w:t xml:space="preserve"> товаров, так и на качестве и ассортиме</w:t>
      </w:r>
      <w:r>
        <w:rPr>
          <w:rFonts w:ascii="Times New Roman" w:hAnsi="Times New Roman"/>
          <w:sz w:val="28"/>
          <w:szCs w:val="28"/>
        </w:rPr>
        <w:t>нте;</w:t>
      </w:r>
    </w:p>
    <w:p w:rsidR="00AB1222" w:rsidRDefault="00882D4E">
      <w:pPr>
        <w:pStyle w:val="a3"/>
        <w:numPr>
          <w:ilvl w:val="2"/>
          <w:numId w:val="5"/>
        </w:numPr>
        <w:spacing w:after="120" w:line="240" w:lineRule="auto"/>
        <w:contextualSpacing w:val="0"/>
        <w:rPr>
          <w:rFonts w:ascii="Times New Roman" w:hAnsi="Times New Roman"/>
          <w:sz w:val="28"/>
          <w:szCs w:val="28"/>
        </w:rPr>
      </w:pPr>
      <w:r w:rsidRPr="00D73226">
        <w:rPr>
          <w:rFonts w:ascii="Times New Roman" w:hAnsi="Times New Roman"/>
          <w:sz w:val="28"/>
          <w:szCs w:val="28"/>
        </w:rPr>
        <w:t xml:space="preserve">цена </w:t>
      </w:r>
      <w:r>
        <w:rPr>
          <w:rFonts w:ascii="Times New Roman" w:hAnsi="Times New Roman"/>
          <w:sz w:val="28"/>
          <w:szCs w:val="28"/>
        </w:rPr>
        <w:t>выраженной</w:t>
      </w:r>
      <w:r w:rsidRPr="00D73226">
        <w:rPr>
          <w:rFonts w:ascii="Times New Roman" w:hAnsi="Times New Roman"/>
          <w:sz w:val="28"/>
          <w:szCs w:val="28"/>
        </w:rPr>
        <w:t xml:space="preserve"> неэффективности – как минимум </w:t>
      </w:r>
      <w:r>
        <w:rPr>
          <w:rFonts w:ascii="Times New Roman" w:hAnsi="Times New Roman"/>
          <w:sz w:val="28"/>
          <w:szCs w:val="28"/>
        </w:rPr>
        <w:t>2</w:t>
      </w:r>
      <w:r w:rsidRPr="00D73226">
        <w:rPr>
          <w:rFonts w:ascii="Times New Roman" w:hAnsi="Times New Roman"/>
          <w:sz w:val="28"/>
          <w:szCs w:val="28"/>
        </w:rPr>
        <w:t xml:space="preserve">0% в </w:t>
      </w:r>
      <w:r>
        <w:rPr>
          <w:rFonts w:ascii="Times New Roman" w:hAnsi="Times New Roman"/>
          <w:sz w:val="28"/>
          <w:szCs w:val="28"/>
        </w:rPr>
        <w:t>итоговой стоимости</w:t>
      </w:r>
      <w:r w:rsidR="00C62844">
        <w:rPr>
          <w:rFonts w:ascii="Times New Roman" w:hAnsi="Times New Roman"/>
          <w:sz w:val="28"/>
          <w:szCs w:val="28"/>
        </w:rPr>
        <w:t xml:space="preserve"> продуктов</w:t>
      </w:r>
      <w:r>
        <w:rPr>
          <w:rFonts w:ascii="Times New Roman" w:hAnsi="Times New Roman"/>
          <w:sz w:val="28"/>
          <w:szCs w:val="28"/>
        </w:rPr>
        <w:t>.</w:t>
      </w:r>
    </w:p>
    <w:p w:rsidR="00AB1222" w:rsidRDefault="00882D4E">
      <w:pPr>
        <w:pStyle w:val="a3"/>
        <w:numPr>
          <w:ilvl w:val="1"/>
          <w:numId w:val="5"/>
        </w:numPr>
        <w:spacing w:after="120" w:line="240" w:lineRule="auto"/>
        <w:contextualSpacing w:val="0"/>
        <w:rPr>
          <w:rFonts w:ascii="Times New Roman" w:hAnsi="Times New Roman"/>
          <w:sz w:val="28"/>
          <w:szCs w:val="28"/>
        </w:rPr>
      </w:pPr>
      <w:r w:rsidRPr="00BB4676">
        <w:rPr>
          <w:rFonts w:ascii="Times New Roman" w:hAnsi="Times New Roman"/>
          <w:b/>
          <w:sz w:val="28"/>
          <w:szCs w:val="28"/>
        </w:rPr>
        <w:t>Последствия для малообеспеченных</w:t>
      </w:r>
      <w:r w:rsidRPr="00D73226">
        <w:rPr>
          <w:rFonts w:ascii="Times New Roman" w:hAnsi="Times New Roman"/>
          <w:sz w:val="28"/>
          <w:szCs w:val="28"/>
        </w:rPr>
        <w:t xml:space="preserve"> и близких к ним категорий граждан</w:t>
      </w:r>
      <w:r>
        <w:rPr>
          <w:rFonts w:ascii="Times New Roman" w:hAnsi="Times New Roman"/>
          <w:sz w:val="28"/>
          <w:szCs w:val="28"/>
        </w:rPr>
        <w:t>:</w:t>
      </w:r>
    </w:p>
    <w:p w:rsidR="00AB1222" w:rsidRDefault="00882D4E">
      <w:pPr>
        <w:pStyle w:val="a3"/>
        <w:numPr>
          <w:ilvl w:val="2"/>
          <w:numId w:val="5"/>
        </w:numPr>
        <w:spacing w:after="120" w:line="240" w:lineRule="auto"/>
        <w:contextualSpacing w:val="0"/>
        <w:rPr>
          <w:rFonts w:ascii="Times New Roman" w:hAnsi="Times New Roman"/>
          <w:sz w:val="28"/>
          <w:szCs w:val="28"/>
        </w:rPr>
      </w:pPr>
      <w:r w:rsidRPr="00E625BA">
        <w:rPr>
          <w:rFonts w:ascii="Times New Roman" w:hAnsi="Times New Roman"/>
          <w:sz w:val="28"/>
          <w:szCs w:val="28"/>
        </w:rPr>
        <w:t>Закрытие каждой торговой точки, будь то магазин, павильон или киоск – удар</w:t>
      </w:r>
      <w:r>
        <w:rPr>
          <w:rFonts w:ascii="Times New Roman" w:hAnsi="Times New Roman"/>
          <w:sz w:val="28"/>
          <w:szCs w:val="28"/>
        </w:rPr>
        <w:t>,</w:t>
      </w:r>
      <w:r w:rsidRPr="00E625BA">
        <w:rPr>
          <w:rFonts w:ascii="Times New Roman" w:hAnsi="Times New Roman"/>
          <w:sz w:val="28"/>
          <w:szCs w:val="28"/>
        </w:rPr>
        <w:t xml:space="preserve"> прежде всего</w:t>
      </w:r>
      <w:r>
        <w:rPr>
          <w:rFonts w:ascii="Times New Roman" w:hAnsi="Times New Roman"/>
          <w:sz w:val="28"/>
          <w:szCs w:val="28"/>
        </w:rPr>
        <w:t>,</w:t>
      </w:r>
      <w:r w:rsidRPr="00E625BA">
        <w:rPr>
          <w:rFonts w:ascii="Times New Roman" w:hAnsi="Times New Roman"/>
          <w:sz w:val="28"/>
          <w:szCs w:val="28"/>
        </w:rPr>
        <w:t xml:space="preserve"> по наименее защищенным слоям граждан</w:t>
      </w:r>
      <w:r w:rsidR="00C62844">
        <w:rPr>
          <w:rFonts w:ascii="Times New Roman" w:hAnsi="Times New Roman"/>
          <w:sz w:val="28"/>
          <w:szCs w:val="28"/>
        </w:rPr>
        <w:t>,</w:t>
      </w:r>
      <w:r w:rsidRPr="00E625BA">
        <w:rPr>
          <w:rFonts w:ascii="Times New Roman" w:hAnsi="Times New Roman"/>
          <w:sz w:val="28"/>
          <w:szCs w:val="28"/>
        </w:rPr>
        <w:t xml:space="preserve"> </w:t>
      </w:r>
      <w:r>
        <w:rPr>
          <w:rFonts w:ascii="Times New Roman" w:hAnsi="Times New Roman"/>
          <w:sz w:val="28"/>
          <w:szCs w:val="28"/>
        </w:rPr>
        <w:t>у которых</w:t>
      </w:r>
      <w:r w:rsidR="00C62844">
        <w:rPr>
          <w:rFonts w:ascii="Times New Roman" w:hAnsi="Times New Roman"/>
          <w:sz w:val="28"/>
          <w:szCs w:val="28"/>
        </w:rPr>
        <w:t xml:space="preserve"> </w:t>
      </w:r>
      <w:r w:rsidRPr="00E625BA">
        <w:rPr>
          <w:rFonts w:ascii="Times New Roman" w:hAnsi="Times New Roman"/>
          <w:sz w:val="28"/>
          <w:szCs w:val="28"/>
        </w:rPr>
        <w:t xml:space="preserve">нет возможности ехать до крупного супермаркета, либо они </w:t>
      </w:r>
      <w:r>
        <w:rPr>
          <w:rFonts w:ascii="Times New Roman" w:hAnsi="Times New Roman"/>
          <w:sz w:val="28"/>
          <w:szCs w:val="28"/>
        </w:rPr>
        <w:t>ограничены физически</w:t>
      </w:r>
      <w:r w:rsidR="00C62844">
        <w:rPr>
          <w:rFonts w:ascii="Times New Roman" w:hAnsi="Times New Roman"/>
          <w:sz w:val="28"/>
          <w:szCs w:val="28"/>
        </w:rPr>
        <w:t xml:space="preserve"> </w:t>
      </w:r>
      <w:r>
        <w:rPr>
          <w:rFonts w:ascii="Times New Roman" w:hAnsi="Times New Roman"/>
          <w:sz w:val="28"/>
          <w:szCs w:val="28"/>
        </w:rPr>
        <w:t>(инвалиды)</w:t>
      </w:r>
      <w:r w:rsidRPr="00E625BA">
        <w:rPr>
          <w:rFonts w:ascii="Times New Roman" w:hAnsi="Times New Roman"/>
          <w:sz w:val="28"/>
          <w:szCs w:val="28"/>
        </w:rPr>
        <w:t xml:space="preserve">, либо это категорически не соответствует их привычкам и потребностям </w:t>
      </w:r>
      <w:r>
        <w:rPr>
          <w:rFonts w:ascii="Times New Roman" w:hAnsi="Times New Roman"/>
          <w:sz w:val="28"/>
          <w:szCs w:val="28"/>
        </w:rPr>
        <w:t>(</w:t>
      </w:r>
      <w:r w:rsidR="00C62844">
        <w:rPr>
          <w:rFonts w:ascii="Times New Roman" w:hAnsi="Times New Roman"/>
          <w:sz w:val="28"/>
          <w:szCs w:val="28"/>
        </w:rPr>
        <w:t xml:space="preserve">они не желают </w:t>
      </w:r>
      <w:r w:rsidRPr="00E625BA">
        <w:rPr>
          <w:rFonts w:ascii="Times New Roman" w:hAnsi="Times New Roman"/>
          <w:sz w:val="28"/>
          <w:szCs w:val="28"/>
        </w:rPr>
        <w:t xml:space="preserve">закупаться впрок, </w:t>
      </w:r>
      <w:r>
        <w:rPr>
          <w:rFonts w:ascii="Times New Roman" w:hAnsi="Times New Roman"/>
          <w:sz w:val="28"/>
          <w:szCs w:val="28"/>
        </w:rPr>
        <w:t>например)</w:t>
      </w:r>
      <w:r w:rsidRPr="00E625BA">
        <w:rPr>
          <w:rFonts w:ascii="Times New Roman" w:hAnsi="Times New Roman"/>
          <w:sz w:val="28"/>
          <w:szCs w:val="28"/>
        </w:rPr>
        <w:t xml:space="preserve"> </w:t>
      </w:r>
    </w:p>
    <w:p w:rsidR="00AB1222" w:rsidRDefault="00882D4E">
      <w:pPr>
        <w:pStyle w:val="a3"/>
        <w:numPr>
          <w:ilvl w:val="2"/>
          <w:numId w:val="5"/>
        </w:numPr>
        <w:spacing w:after="120" w:line="240" w:lineRule="auto"/>
        <w:contextualSpacing w:val="0"/>
        <w:rPr>
          <w:rFonts w:ascii="Times New Roman" w:hAnsi="Times New Roman"/>
          <w:sz w:val="28"/>
          <w:szCs w:val="28"/>
        </w:rPr>
      </w:pPr>
      <w:r w:rsidRPr="00E625BA">
        <w:rPr>
          <w:rFonts w:ascii="Times New Roman" w:hAnsi="Times New Roman"/>
          <w:sz w:val="28"/>
          <w:szCs w:val="28"/>
        </w:rPr>
        <w:t>Снижение конкуренции создает «</w:t>
      </w:r>
      <w:r w:rsidR="006D522D">
        <w:rPr>
          <w:rFonts w:ascii="Times New Roman" w:hAnsi="Times New Roman"/>
          <w:sz w:val="28"/>
          <w:szCs w:val="28"/>
        </w:rPr>
        <w:t xml:space="preserve">локальные </w:t>
      </w:r>
      <w:r w:rsidRPr="00E625BA">
        <w:rPr>
          <w:rFonts w:ascii="Times New Roman" w:hAnsi="Times New Roman"/>
          <w:sz w:val="28"/>
          <w:szCs w:val="28"/>
        </w:rPr>
        <w:t>монополии» отдельных магазинов, находящихся в жилых массивах</w:t>
      </w:r>
      <w:r>
        <w:rPr>
          <w:rFonts w:ascii="Times New Roman" w:hAnsi="Times New Roman"/>
          <w:sz w:val="28"/>
          <w:szCs w:val="28"/>
        </w:rPr>
        <w:t xml:space="preserve"> с</w:t>
      </w:r>
      <w:r w:rsidRPr="00E625BA">
        <w:rPr>
          <w:rFonts w:ascii="Times New Roman" w:hAnsi="Times New Roman"/>
          <w:sz w:val="28"/>
          <w:szCs w:val="28"/>
        </w:rPr>
        <w:t xml:space="preserve"> дефицит</w:t>
      </w:r>
      <w:r>
        <w:rPr>
          <w:rFonts w:ascii="Times New Roman" w:hAnsi="Times New Roman"/>
          <w:sz w:val="28"/>
          <w:szCs w:val="28"/>
        </w:rPr>
        <w:t>ом</w:t>
      </w:r>
      <w:r w:rsidRPr="00E625BA">
        <w:rPr>
          <w:rFonts w:ascii="Times New Roman" w:hAnsi="Times New Roman"/>
          <w:sz w:val="28"/>
          <w:szCs w:val="28"/>
        </w:rPr>
        <w:t xml:space="preserve"> </w:t>
      </w:r>
      <w:r>
        <w:rPr>
          <w:rFonts w:ascii="Times New Roman" w:hAnsi="Times New Roman"/>
          <w:sz w:val="28"/>
          <w:szCs w:val="28"/>
        </w:rPr>
        <w:t>торговых объектов</w:t>
      </w:r>
      <w:r w:rsidRPr="00E625BA">
        <w:rPr>
          <w:rFonts w:ascii="Times New Roman" w:hAnsi="Times New Roman"/>
          <w:sz w:val="28"/>
          <w:szCs w:val="28"/>
        </w:rPr>
        <w:t>, что ведет к завышению цены на продукты</w:t>
      </w:r>
    </w:p>
    <w:p w:rsidR="00AB1222" w:rsidRDefault="00882D4E">
      <w:pPr>
        <w:pStyle w:val="a3"/>
        <w:numPr>
          <w:ilvl w:val="1"/>
          <w:numId w:val="5"/>
        </w:numPr>
        <w:spacing w:after="120" w:line="240" w:lineRule="auto"/>
        <w:contextualSpacing w:val="0"/>
        <w:rPr>
          <w:rFonts w:ascii="Times New Roman" w:hAnsi="Times New Roman"/>
          <w:sz w:val="28"/>
          <w:szCs w:val="28"/>
        </w:rPr>
      </w:pPr>
      <w:r w:rsidRPr="00E625BA">
        <w:rPr>
          <w:rFonts w:ascii="Times New Roman" w:hAnsi="Times New Roman"/>
          <w:b/>
          <w:bCs/>
          <w:sz w:val="28"/>
          <w:szCs w:val="28"/>
        </w:rPr>
        <w:t xml:space="preserve">Усугубление транспортных проблем </w:t>
      </w:r>
      <w:r w:rsidRPr="00E625BA">
        <w:rPr>
          <w:rFonts w:ascii="Times New Roman" w:hAnsi="Times New Roman"/>
          <w:sz w:val="28"/>
          <w:szCs w:val="28"/>
        </w:rPr>
        <w:t xml:space="preserve">города из-за навязывания москвичам </w:t>
      </w:r>
      <w:r w:rsidRPr="00104B3B">
        <w:rPr>
          <w:rFonts w:ascii="Times New Roman" w:hAnsi="Times New Roman"/>
          <w:b/>
          <w:sz w:val="28"/>
          <w:szCs w:val="28"/>
        </w:rPr>
        <w:t>«культуры дальних покупок»</w:t>
      </w:r>
      <w:r>
        <w:rPr>
          <w:rFonts w:ascii="Times New Roman" w:hAnsi="Times New Roman"/>
          <w:sz w:val="28"/>
          <w:szCs w:val="28"/>
        </w:rPr>
        <w:t xml:space="preserve"> товаров первой необходимости:</w:t>
      </w:r>
    </w:p>
    <w:p w:rsidR="00AB1222" w:rsidRDefault="00882D4E">
      <w:pPr>
        <w:pStyle w:val="a3"/>
        <w:numPr>
          <w:ilvl w:val="2"/>
          <w:numId w:val="5"/>
        </w:numPr>
        <w:spacing w:after="120" w:line="240" w:lineRule="auto"/>
        <w:contextualSpacing w:val="0"/>
        <w:rPr>
          <w:rFonts w:ascii="Times New Roman" w:hAnsi="Times New Roman"/>
          <w:sz w:val="28"/>
          <w:szCs w:val="28"/>
        </w:rPr>
      </w:pPr>
      <w:r w:rsidRPr="00A106FE">
        <w:rPr>
          <w:rFonts w:ascii="Times New Roman" w:hAnsi="Times New Roman"/>
          <w:sz w:val="28"/>
          <w:szCs w:val="28"/>
        </w:rPr>
        <w:t xml:space="preserve">Культура </w:t>
      </w:r>
      <w:r>
        <w:rPr>
          <w:rFonts w:ascii="Times New Roman" w:hAnsi="Times New Roman"/>
          <w:sz w:val="28"/>
          <w:szCs w:val="28"/>
        </w:rPr>
        <w:t>«</w:t>
      </w:r>
      <w:r w:rsidRPr="00A106FE">
        <w:rPr>
          <w:rFonts w:ascii="Times New Roman" w:hAnsi="Times New Roman"/>
          <w:sz w:val="28"/>
          <w:szCs w:val="28"/>
        </w:rPr>
        <w:t>дальних покупок</w:t>
      </w:r>
      <w:r>
        <w:rPr>
          <w:rFonts w:ascii="Times New Roman" w:hAnsi="Times New Roman"/>
          <w:sz w:val="28"/>
          <w:szCs w:val="28"/>
        </w:rPr>
        <w:t>»</w:t>
      </w:r>
      <w:r w:rsidRPr="00A106FE">
        <w:rPr>
          <w:rFonts w:ascii="Times New Roman" w:hAnsi="Times New Roman"/>
          <w:sz w:val="28"/>
          <w:szCs w:val="28"/>
        </w:rPr>
        <w:t xml:space="preserve"> товаров повседневного спроса – стиль поведения, навязанный москвичам из-за неудобства и недостаточности торговли «у дома». Рассматривать этот стиль как </w:t>
      </w:r>
      <w:r>
        <w:rPr>
          <w:rFonts w:ascii="Times New Roman" w:hAnsi="Times New Roman"/>
          <w:sz w:val="28"/>
          <w:szCs w:val="28"/>
        </w:rPr>
        <w:t>естественный</w:t>
      </w:r>
      <w:r w:rsidR="006D522D">
        <w:rPr>
          <w:rFonts w:ascii="Times New Roman" w:hAnsi="Times New Roman"/>
          <w:sz w:val="28"/>
          <w:szCs w:val="28"/>
        </w:rPr>
        <w:t xml:space="preserve"> </w:t>
      </w:r>
      <w:r w:rsidRPr="00A106FE">
        <w:rPr>
          <w:rFonts w:ascii="Times New Roman" w:hAnsi="Times New Roman"/>
          <w:sz w:val="28"/>
          <w:szCs w:val="28"/>
        </w:rPr>
        <w:t xml:space="preserve">неверно. Тем более, что именно навязанная культура дальних покупок товаров повседневного спроса </w:t>
      </w:r>
      <w:r w:rsidRPr="00A106FE">
        <w:rPr>
          <w:rFonts w:ascii="Times New Roman" w:hAnsi="Times New Roman"/>
          <w:sz w:val="28"/>
          <w:szCs w:val="28"/>
        </w:rPr>
        <w:lastRenderedPageBreak/>
        <w:t xml:space="preserve">является </w:t>
      </w:r>
      <w:r w:rsidRPr="00104B3B">
        <w:rPr>
          <w:rFonts w:ascii="Times New Roman" w:hAnsi="Times New Roman"/>
          <w:b/>
          <w:sz w:val="28"/>
          <w:szCs w:val="28"/>
        </w:rPr>
        <w:t>одной из основных причин транспортных проблем</w:t>
      </w:r>
      <w:r w:rsidRPr="00A106FE">
        <w:rPr>
          <w:rFonts w:ascii="Times New Roman" w:hAnsi="Times New Roman"/>
          <w:sz w:val="28"/>
          <w:szCs w:val="28"/>
        </w:rPr>
        <w:t xml:space="preserve"> </w:t>
      </w:r>
      <w:r w:rsidRPr="00104B3B">
        <w:rPr>
          <w:rFonts w:ascii="Times New Roman" w:hAnsi="Times New Roman"/>
          <w:b/>
          <w:sz w:val="28"/>
          <w:szCs w:val="28"/>
        </w:rPr>
        <w:t>Москвы</w:t>
      </w:r>
      <w:r w:rsidRPr="00A106FE">
        <w:rPr>
          <w:rFonts w:ascii="Times New Roman" w:hAnsi="Times New Roman"/>
          <w:sz w:val="28"/>
          <w:szCs w:val="28"/>
        </w:rPr>
        <w:t>.</w:t>
      </w:r>
    </w:p>
    <w:p w:rsidR="00AB1222" w:rsidRDefault="00882D4E">
      <w:pPr>
        <w:pStyle w:val="a3"/>
        <w:numPr>
          <w:ilvl w:val="0"/>
          <w:numId w:val="5"/>
        </w:numPr>
        <w:spacing w:after="120" w:line="240" w:lineRule="auto"/>
        <w:contextualSpacing w:val="0"/>
        <w:rPr>
          <w:rFonts w:ascii="Times New Roman" w:hAnsi="Times New Roman"/>
          <w:sz w:val="28"/>
          <w:szCs w:val="28"/>
        </w:rPr>
      </w:pPr>
      <w:r>
        <w:rPr>
          <w:rFonts w:ascii="Times New Roman" w:hAnsi="Times New Roman"/>
          <w:sz w:val="28"/>
          <w:szCs w:val="28"/>
        </w:rPr>
        <w:t xml:space="preserve">Проблема </w:t>
      </w:r>
      <w:r w:rsidRPr="00A45833">
        <w:rPr>
          <w:rFonts w:ascii="Times New Roman" w:hAnsi="Times New Roman"/>
          <w:b/>
          <w:sz w:val="28"/>
          <w:szCs w:val="28"/>
        </w:rPr>
        <w:t>дефицита потребления москвичами свежих скоропортящихся продуктов</w:t>
      </w:r>
      <w:r>
        <w:rPr>
          <w:rFonts w:ascii="Times New Roman" w:hAnsi="Times New Roman"/>
          <w:sz w:val="28"/>
          <w:szCs w:val="28"/>
        </w:rPr>
        <w:t xml:space="preserve"> (овощей, фруктов, ягод, молока и молочных продуктов, мяса и мясных продуктов, рыбы):</w:t>
      </w:r>
    </w:p>
    <w:p w:rsidR="00AB1222" w:rsidRDefault="00882D4E">
      <w:pPr>
        <w:pStyle w:val="a3"/>
        <w:numPr>
          <w:ilvl w:val="1"/>
          <w:numId w:val="5"/>
        </w:numPr>
        <w:spacing w:after="120" w:line="240" w:lineRule="auto"/>
        <w:contextualSpacing w:val="0"/>
        <w:rPr>
          <w:rFonts w:ascii="Times New Roman" w:hAnsi="Times New Roman"/>
          <w:sz w:val="28"/>
          <w:szCs w:val="28"/>
        </w:rPr>
      </w:pPr>
      <w:r>
        <w:rPr>
          <w:rFonts w:ascii="Times New Roman" w:hAnsi="Times New Roman"/>
          <w:sz w:val="28"/>
          <w:szCs w:val="28"/>
        </w:rPr>
        <w:t xml:space="preserve">Потребление москвичами свежих скоропортящихся продуктов серьезно отстает от норм Минздравсоцразвития. </w:t>
      </w:r>
    </w:p>
    <w:p w:rsidR="00AB1222" w:rsidRDefault="00882D4E">
      <w:pPr>
        <w:pStyle w:val="a3"/>
        <w:numPr>
          <w:ilvl w:val="1"/>
          <w:numId w:val="5"/>
        </w:numPr>
        <w:spacing w:after="120" w:line="240" w:lineRule="auto"/>
        <w:contextualSpacing w:val="0"/>
        <w:rPr>
          <w:rFonts w:ascii="Times New Roman" w:hAnsi="Times New Roman"/>
          <w:sz w:val="28"/>
          <w:szCs w:val="28"/>
        </w:rPr>
      </w:pPr>
      <w:r>
        <w:rPr>
          <w:rFonts w:ascii="Times New Roman" w:hAnsi="Times New Roman"/>
          <w:sz w:val="28"/>
          <w:szCs w:val="28"/>
        </w:rPr>
        <w:t>Москвичи потребляют в 2 раза меньше свежих продуктов по сравнению с ведущими городами мира. Особенно острый дефицит потребления наблюдается у граждан из наименее обеспеченных слоев</w:t>
      </w:r>
      <w:r>
        <w:rPr>
          <w:rStyle w:val="af5"/>
          <w:rFonts w:ascii="Times New Roman" w:hAnsi="Times New Roman"/>
          <w:sz w:val="28"/>
          <w:szCs w:val="28"/>
        </w:rPr>
        <w:footnoteReference w:id="12"/>
      </w:r>
      <w:r>
        <w:rPr>
          <w:rFonts w:ascii="Times New Roman" w:hAnsi="Times New Roman"/>
          <w:sz w:val="28"/>
          <w:szCs w:val="28"/>
        </w:rPr>
        <w:t>.</w:t>
      </w:r>
    </w:p>
    <w:p w:rsidR="00AB1222" w:rsidRDefault="00882D4E">
      <w:pPr>
        <w:pStyle w:val="a3"/>
        <w:numPr>
          <w:ilvl w:val="1"/>
          <w:numId w:val="5"/>
        </w:numPr>
        <w:spacing w:after="120" w:line="240" w:lineRule="auto"/>
        <w:contextualSpacing w:val="0"/>
        <w:rPr>
          <w:rFonts w:ascii="Times New Roman" w:hAnsi="Times New Roman"/>
          <w:sz w:val="28"/>
          <w:szCs w:val="28"/>
        </w:rPr>
      </w:pPr>
      <w:r w:rsidRPr="00A45833">
        <w:rPr>
          <w:rFonts w:ascii="Times New Roman" w:hAnsi="Times New Roman"/>
          <w:b/>
          <w:sz w:val="28"/>
          <w:szCs w:val="28"/>
        </w:rPr>
        <w:t>Одна из главных причин дефицита потребления – неразвитость розничной торговли, прежде всего</w:t>
      </w:r>
      <w:r>
        <w:rPr>
          <w:rFonts w:ascii="Times New Roman" w:hAnsi="Times New Roman"/>
          <w:b/>
          <w:sz w:val="28"/>
          <w:szCs w:val="28"/>
        </w:rPr>
        <w:t>,</w:t>
      </w:r>
      <w:r w:rsidRPr="00A45833">
        <w:rPr>
          <w:rFonts w:ascii="Times New Roman" w:hAnsi="Times New Roman"/>
          <w:b/>
          <w:sz w:val="28"/>
          <w:szCs w:val="28"/>
        </w:rPr>
        <w:t xml:space="preserve"> торговых точек шаговой доступности</w:t>
      </w:r>
      <w:r>
        <w:rPr>
          <w:rStyle w:val="af5"/>
          <w:rFonts w:ascii="Times New Roman" w:hAnsi="Times New Roman"/>
          <w:sz w:val="28"/>
          <w:szCs w:val="28"/>
        </w:rPr>
        <w:footnoteReference w:id="13"/>
      </w:r>
    </w:p>
    <w:p w:rsidR="00AB1222" w:rsidRDefault="00882D4E">
      <w:pPr>
        <w:pStyle w:val="a3"/>
        <w:numPr>
          <w:ilvl w:val="2"/>
          <w:numId w:val="5"/>
        </w:numPr>
        <w:spacing w:after="120" w:line="240" w:lineRule="auto"/>
        <w:contextualSpacing w:val="0"/>
        <w:rPr>
          <w:rFonts w:ascii="Times New Roman" w:hAnsi="Times New Roman"/>
          <w:sz w:val="28"/>
          <w:szCs w:val="28"/>
        </w:rPr>
      </w:pPr>
      <w:r>
        <w:rPr>
          <w:rFonts w:ascii="Times New Roman" w:hAnsi="Times New Roman"/>
          <w:sz w:val="28"/>
          <w:szCs w:val="28"/>
        </w:rPr>
        <w:t>Установлена взаимосвязь между показателями здоровья населения (например, уровнем заболевания детским ожирением) и доступностью для жителей качественных свежих продуктов питания (Нью-Йорк);</w:t>
      </w:r>
    </w:p>
    <w:p w:rsidR="00AB1222" w:rsidRDefault="00882D4E">
      <w:pPr>
        <w:pStyle w:val="a3"/>
        <w:numPr>
          <w:ilvl w:val="2"/>
          <w:numId w:val="5"/>
        </w:numPr>
        <w:spacing w:after="120" w:line="240" w:lineRule="auto"/>
        <w:contextualSpacing w:val="0"/>
        <w:rPr>
          <w:rFonts w:ascii="Times New Roman" w:hAnsi="Times New Roman"/>
          <w:sz w:val="28"/>
          <w:szCs w:val="28"/>
        </w:rPr>
      </w:pPr>
      <w:r>
        <w:rPr>
          <w:rFonts w:ascii="Times New Roman" w:hAnsi="Times New Roman"/>
          <w:sz w:val="28"/>
          <w:szCs w:val="28"/>
        </w:rPr>
        <w:t>Необходимы действенные меры по увеличению количества торговых точек, и прежде всего торговых объектов мобильных форматов. По такому пути, в частности, идут власти Нью-Йорка, в результате чего ситуация выправляется</w:t>
      </w:r>
      <w:r>
        <w:rPr>
          <w:rStyle w:val="af5"/>
          <w:rFonts w:ascii="Times New Roman" w:hAnsi="Times New Roman"/>
          <w:sz w:val="28"/>
          <w:szCs w:val="28"/>
        </w:rPr>
        <w:footnoteReference w:id="14"/>
      </w:r>
      <w:r>
        <w:rPr>
          <w:rFonts w:ascii="Times New Roman" w:hAnsi="Times New Roman"/>
          <w:sz w:val="28"/>
          <w:szCs w:val="28"/>
        </w:rPr>
        <w:t>.</w:t>
      </w:r>
    </w:p>
    <w:p w:rsidR="00882D4E" w:rsidRDefault="00882D4E" w:rsidP="00A75991">
      <w:pPr>
        <w:pStyle w:val="a3"/>
        <w:spacing w:after="120" w:line="240" w:lineRule="auto"/>
        <w:contextualSpacing w:val="0"/>
        <w:rPr>
          <w:rFonts w:ascii="Times New Roman" w:hAnsi="Times New Roman"/>
          <w:sz w:val="28"/>
          <w:szCs w:val="28"/>
        </w:rPr>
      </w:pPr>
    </w:p>
    <w:p w:rsidR="00882D4E" w:rsidRDefault="00882D4E">
      <w:pPr>
        <w:pStyle w:val="2"/>
      </w:pPr>
      <w:bookmarkStart w:id="16" w:name="_Toc339269658"/>
      <w:bookmarkStart w:id="17" w:name="_Toc339316587"/>
      <w:r w:rsidRPr="009352BD">
        <w:t>Промежуточный вывод из проблем 1, 2, 3</w:t>
      </w:r>
      <w:r>
        <w:t>.</w:t>
      </w:r>
      <w:bookmarkEnd w:id="16"/>
      <w:bookmarkEnd w:id="17"/>
      <w:r>
        <w:t xml:space="preserve"> </w:t>
      </w:r>
    </w:p>
    <w:p w:rsidR="00882D4E" w:rsidRDefault="00882D4E" w:rsidP="005734C2">
      <w:pPr>
        <w:spacing w:after="120" w:line="240" w:lineRule="auto"/>
        <w:ind w:firstLine="709"/>
        <w:rPr>
          <w:rFonts w:ascii="Times New Roman" w:hAnsi="Times New Roman"/>
          <w:sz w:val="28"/>
          <w:szCs w:val="28"/>
        </w:rPr>
      </w:pPr>
    </w:p>
    <w:p w:rsidR="00882D4E" w:rsidRDefault="00882D4E" w:rsidP="005734C2">
      <w:pPr>
        <w:spacing w:after="120" w:line="240" w:lineRule="auto"/>
        <w:ind w:firstLine="709"/>
        <w:rPr>
          <w:rFonts w:ascii="Times New Roman" w:hAnsi="Times New Roman"/>
          <w:sz w:val="28"/>
          <w:szCs w:val="28"/>
        </w:rPr>
      </w:pPr>
      <w:r>
        <w:rPr>
          <w:rFonts w:ascii="Times New Roman" w:hAnsi="Times New Roman"/>
          <w:sz w:val="28"/>
          <w:szCs w:val="28"/>
        </w:rPr>
        <w:t xml:space="preserve">Для решения ключевых проблем (проблемы 1 – 3) необходимо решить следующие задачи: </w:t>
      </w:r>
    </w:p>
    <w:p w:rsidR="00AB1222" w:rsidRDefault="00882D4E">
      <w:pPr>
        <w:pStyle w:val="a3"/>
        <w:numPr>
          <w:ilvl w:val="0"/>
          <w:numId w:val="8"/>
        </w:numPr>
        <w:spacing w:after="120" w:line="240" w:lineRule="auto"/>
        <w:ind w:left="1077" w:hanging="357"/>
        <w:contextualSpacing w:val="0"/>
        <w:rPr>
          <w:rFonts w:ascii="Times New Roman" w:hAnsi="Times New Roman"/>
          <w:sz w:val="28"/>
          <w:szCs w:val="28"/>
        </w:rPr>
      </w:pPr>
      <w:r>
        <w:rPr>
          <w:rFonts w:ascii="Times New Roman" w:hAnsi="Times New Roman"/>
          <w:sz w:val="28"/>
          <w:szCs w:val="28"/>
        </w:rPr>
        <w:t>создать</w:t>
      </w:r>
      <w:r w:rsidRPr="004E7423">
        <w:rPr>
          <w:rFonts w:ascii="Times New Roman" w:hAnsi="Times New Roman"/>
          <w:sz w:val="28"/>
          <w:szCs w:val="28"/>
        </w:rPr>
        <w:t xml:space="preserve"> механизм системного и планомерного размещения нестационарных торговых объектов для восполнения дефицита торговых площадей, так как одна из функций нестационарной торговли – восполнение дефицита стационарных магазинов </w:t>
      </w:r>
      <w:r>
        <w:rPr>
          <w:rFonts w:ascii="Times New Roman" w:hAnsi="Times New Roman"/>
          <w:sz w:val="28"/>
          <w:szCs w:val="28"/>
        </w:rPr>
        <w:t>шаговой доступности;</w:t>
      </w:r>
    </w:p>
    <w:p w:rsidR="00AB1222" w:rsidRDefault="00882D4E">
      <w:pPr>
        <w:pStyle w:val="a3"/>
        <w:numPr>
          <w:ilvl w:val="0"/>
          <w:numId w:val="8"/>
        </w:numPr>
        <w:spacing w:after="120" w:line="240" w:lineRule="auto"/>
        <w:ind w:left="1077" w:hanging="357"/>
        <w:contextualSpacing w:val="0"/>
        <w:rPr>
          <w:rFonts w:ascii="Times New Roman" w:hAnsi="Times New Roman"/>
          <w:sz w:val="28"/>
          <w:szCs w:val="28"/>
        </w:rPr>
      </w:pPr>
      <w:r>
        <w:rPr>
          <w:rFonts w:ascii="Times New Roman" w:hAnsi="Times New Roman"/>
          <w:sz w:val="28"/>
          <w:szCs w:val="28"/>
        </w:rPr>
        <w:t>создать действенный механизм обеспечения исполнения заявленной товарной специализации, иных условий договора.</w:t>
      </w:r>
    </w:p>
    <w:p w:rsidR="00882D4E" w:rsidRDefault="00882D4E" w:rsidP="00B11E0D">
      <w:pPr>
        <w:spacing w:after="120" w:line="240" w:lineRule="auto"/>
        <w:ind w:firstLine="708"/>
        <w:rPr>
          <w:rFonts w:ascii="Times New Roman" w:hAnsi="Times New Roman"/>
          <w:sz w:val="28"/>
          <w:szCs w:val="28"/>
        </w:rPr>
      </w:pPr>
      <w:r>
        <w:rPr>
          <w:rFonts w:ascii="Times New Roman" w:hAnsi="Times New Roman"/>
          <w:sz w:val="28"/>
          <w:szCs w:val="28"/>
        </w:rPr>
        <w:lastRenderedPageBreak/>
        <w:t>Для решения вышеназванных задач необходимо усовершенствовать прежде всего правовые механизмы, процедуры, критерии и нормативы, содействующие развитию мелкорозничной торговли:</w:t>
      </w:r>
    </w:p>
    <w:p w:rsidR="00AB1222" w:rsidRDefault="00882D4E">
      <w:pPr>
        <w:pStyle w:val="a3"/>
        <w:numPr>
          <w:ilvl w:val="0"/>
          <w:numId w:val="7"/>
        </w:numPr>
        <w:spacing w:after="120" w:line="240" w:lineRule="auto"/>
        <w:ind w:left="1775" w:hanging="357"/>
        <w:contextualSpacing w:val="0"/>
        <w:rPr>
          <w:rFonts w:ascii="Times New Roman" w:hAnsi="Times New Roman"/>
          <w:sz w:val="28"/>
          <w:szCs w:val="28"/>
        </w:rPr>
      </w:pPr>
      <w:r>
        <w:rPr>
          <w:rFonts w:ascii="Times New Roman" w:hAnsi="Times New Roman"/>
          <w:sz w:val="28"/>
          <w:szCs w:val="28"/>
        </w:rPr>
        <w:t xml:space="preserve">упреждающие </w:t>
      </w:r>
      <w:r w:rsidRPr="00AE0322">
        <w:rPr>
          <w:rFonts w:ascii="Times New Roman" w:hAnsi="Times New Roman"/>
          <w:sz w:val="28"/>
          <w:szCs w:val="28"/>
        </w:rPr>
        <w:t>чрезмерн</w:t>
      </w:r>
      <w:r>
        <w:rPr>
          <w:rFonts w:ascii="Times New Roman" w:hAnsi="Times New Roman"/>
          <w:sz w:val="28"/>
          <w:szCs w:val="28"/>
        </w:rPr>
        <w:t>ые</w:t>
      </w:r>
      <w:r w:rsidRPr="00AE0322">
        <w:rPr>
          <w:rFonts w:ascii="Times New Roman" w:hAnsi="Times New Roman"/>
          <w:sz w:val="28"/>
          <w:szCs w:val="28"/>
        </w:rPr>
        <w:t xml:space="preserve"> нагрузки на городскую инфраструктуру</w:t>
      </w:r>
      <w:r>
        <w:rPr>
          <w:rFonts w:ascii="Times New Roman" w:hAnsi="Times New Roman"/>
          <w:sz w:val="28"/>
          <w:szCs w:val="28"/>
        </w:rPr>
        <w:t>, позволящие быстро передислоцировать объект при наступлении случаев, когда место размещения объекта требуется изъять для целей развития города (</w:t>
      </w:r>
      <w:r w:rsidRPr="00783FEC">
        <w:rPr>
          <w:rFonts w:ascii="Times New Roman" w:hAnsi="Times New Roman"/>
          <w:i/>
          <w:sz w:val="28"/>
          <w:szCs w:val="28"/>
        </w:rPr>
        <w:t>см. ниже</w:t>
      </w:r>
      <w:r>
        <w:rPr>
          <w:rFonts w:ascii="Times New Roman" w:hAnsi="Times New Roman"/>
          <w:sz w:val="28"/>
          <w:szCs w:val="28"/>
        </w:rPr>
        <w:t>);</w:t>
      </w:r>
    </w:p>
    <w:p w:rsidR="00AB1222" w:rsidRDefault="00882D4E">
      <w:pPr>
        <w:pStyle w:val="a3"/>
        <w:numPr>
          <w:ilvl w:val="0"/>
          <w:numId w:val="7"/>
        </w:numPr>
        <w:spacing w:after="120" w:line="240" w:lineRule="auto"/>
        <w:ind w:left="1775" w:hanging="357"/>
        <w:contextualSpacing w:val="0"/>
        <w:rPr>
          <w:rFonts w:ascii="Times New Roman" w:hAnsi="Times New Roman"/>
          <w:sz w:val="28"/>
          <w:szCs w:val="28"/>
        </w:rPr>
      </w:pPr>
      <w:r w:rsidRPr="00AE0322">
        <w:rPr>
          <w:rFonts w:ascii="Times New Roman" w:hAnsi="Times New Roman"/>
          <w:sz w:val="28"/>
          <w:szCs w:val="28"/>
        </w:rPr>
        <w:t>ориентирован</w:t>
      </w:r>
      <w:r>
        <w:rPr>
          <w:rFonts w:ascii="Times New Roman" w:hAnsi="Times New Roman"/>
          <w:sz w:val="28"/>
          <w:szCs w:val="28"/>
        </w:rPr>
        <w:t>ные</w:t>
      </w:r>
      <w:r w:rsidRPr="00AE0322">
        <w:rPr>
          <w:rFonts w:ascii="Times New Roman" w:hAnsi="Times New Roman"/>
          <w:sz w:val="28"/>
          <w:szCs w:val="28"/>
        </w:rPr>
        <w:t xml:space="preserve"> на потребности жителей (то есть спрос)</w:t>
      </w:r>
      <w:r>
        <w:rPr>
          <w:rFonts w:ascii="Times New Roman" w:hAnsi="Times New Roman"/>
          <w:sz w:val="28"/>
          <w:szCs w:val="28"/>
        </w:rPr>
        <w:t>;</w:t>
      </w:r>
    </w:p>
    <w:p w:rsidR="00AB1222" w:rsidRDefault="00882D4E">
      <w:pPr>
        <w:pStyle w:val="a3"/>
        <w:numPr>
          <w:ilvl w:val="0"/>
          <w:numId w:val="7"/>
        </w:numPr>
        <w:spacing w:after="120" w:line="240" w:lineRule="auto"/>
        <w:ind w:left="1775" w:hanging="357"/>
        <w:contextualSpacing w:val="0"/>
        <w:rPr>
          <w:rFonts w:ascii="Times New Roman" w:hAnsi="Times New Roman"/>
          <w:sz w:val="28"/>
          <w:szCs w:val="28"/>
        </w:rPr>
      </w:pPr>
      <w:r>
        <w:rPr>
          <w:rFonts w:ascii="Times New Roman" w:hAnsi="Times New Roman"/>
          <w:sz w:val="28"/>
          <w:szCs w:val="28"/>
        </w:rPr>
        <w:t>способствующие рентабельному для предпринимателей бизнесу;</w:t>
      </w:r>
    </w:p>
    <w:p w:rsidR="00AB1222" w:rsidRDefault="00882D4E">
      <w:pPr>
        <w:pStyle w:val="a3"/>
        <w:numPr>
          <w:ilvl w:val="0"/>
          <w:numId w:val="7"/>
        </w:numPr>
        <w:spacing w:after="120" w:line="240" w:lineRule="auto"/>
        <w:ind w:left="1775" w:hanging="357"/>
        <w:contextualSpacing w:val="0"/>
        <w:rPr>
          <w:rFonts w:ascii="Times New Roman" w:hAnsi="Times New Roman"/>
          <w:sz w:val="28"/>
          <w:szCs w:val="28"/>
        </w:rPr>
      </w:pPr>
      <w:r>
        <w:rPr>
          <w:rFonts w:ascii="Times New Roman" w:hAnsi="Times New Roman"/>
          <w:sz w:val="28"/>
          <w:szCs w:val="28"/>
        </w:rPr>
        <w:t>содействующие развитию новых форматов современного сегмента мелкой розницы (мобильная торговля, вендинг и пр.);</w:t>
      </w:r>
    </w:p>
    <w:p w:rsidR="00AB1222" w:rsidRDefault="00882D4E">
      <w:pPr>
        <w:pStyle w:val="a3"/>
        <w:numPr>
          <w:ilvl w:val="0"/>
          <w:numId w:val="7"/>
        </w:numPr>
        <w:spacing w:after="120" w:line="240" w:lineRule="auto"/>
        <w:ind w:left="1775" w:hanging="357"/>
        <w:contextualSpacing w:val="0"/>
        <w:rPr>
          <w:rFonts w:ascii="Times New Roman" w:hAnsi="Times New Roman"/>
          <w:sz w:val="28"/>
          <w:szCs w:val="28"/>
        </w:rPr>
      </w:pPr>
      <w:r>
        <w:rPr>
          <w:rFonts w:ascii="Times New Roman" w:hAnsi="Times New Roman"/>
          <w:sz w:val="28"/>
          <w:szCs w:val="28"/>
        </w:rPr>
        <w:t xml:space="preserve">укрепляющие механизмы саморегулирования и разграничивающие ответственность между городом и бизнес-сообществом. </w:t>
      </w:r>
    </w:p>
    <w:p w:rsidR="00882D4E" w:rsidRDefault="00882D4E" w:rsidP="00A75991">
      <w:pPr>
        <w:pStyle w:val="a3"/>
        <w:spacing w:after="120" w:line="240" w:lineRule="auto"/>
        <w:contextualSpacing w:val="0"/>
        <w:rPr>
          <w:rFonts w:ascii="Times New Roman" w:hAnsi="Times New Roman"/>
          <w:sz w:val="28"/>
          <w:szCs w:val="28"/>
        </w:rPr>
      </w:pPr>
    </w:p>
    <w:p w:rsidR="00882D4E" w:rsidRDefault="00882D4E" w:rsidP="00660359">
      <w:pPr>
        <w:spacing w:after="120" w:line="240" w:lineRule="auto"/>
        <w:ind w:firstLine="708"/>
        <w:rPr>
          <w:rFonts w:ascii="Times New Roman" w:hAnsi="Times New Roman"/>
          <w:sz w:val="28"/>
          <w:szCs w:val="28"/>
        </w:rPr>
      </w:pPr>
      <w:r>
        <w:rPr>
          <w:rFonts w:ascii="Times New Roman" w:hAnsi="Times New Roman"/>
          <w:sz w:val="28"/>
          <w:szCs w:val="28"/>
        </w:rPr>
        <w:t>Д</w:t>
      </w:r>
      <w:r w:rsidRPr="00660359">
        <w:rPr>
          <w:rFonts w:ascii="Times New Roman" w:hAnsi="Times New Roman"/>
          <w:sz w:val="28"/>
          <w:szCs w:val="28"/>
        </w:rPr>
        <w:t xml:space="preserve">ля выполнения указанных задач необходимо </w:t>
      </w:r>
      <w:r>
        <w:rPr>
          <w:rFonts w:ascii="Times New Roman" w:hAnsi="Times New Roman"/>
          <w:sz w:val="28"/>
          <w:szCs w:val="28"/>
        </w:rPr>
        <w:t xml:space="preserve">обеспечить </w:t>
      </w:r>
      <w:r w:rsidRPr="00660359">
        <w:rPr>
          <w:rFonts w:ascii="Times New Roman" w:hAnsi="Times New Roman"/>
          <w:sz w:val="28"/>
          <w:szCs w:val="28"/>
        </w:rPr>
        <w:t xml:space="preserve">решение </w:t>
      </w:r>
      <w:r>
        <w:rPr>
          <w:rFonts w:ascii="Times New Roman" w:hAnsi="Times New Roman"/>
          <w:sz w:val="28"/>
          <w:szCs w:val="28"/>
        </w:rPr>
        <w:t>определенных</w:t>
      </w:r>
      <w:r w:rsidRPr="00660359">
        <w:rPr>
          <w:rFonts w:ascii="Times New Roman" w:hAnsi="Times New Roman"/>
          <w:sz w:val="28"/>
          <w:szCs w:val="28"/>
        </w:rPr>
        <w:t xml:space="preserve"> технических</w:t>
      </w:r>
      <w:r>
        <w:rPr>
          <w:rFonts w:ascii="Times New Roman" w:hAnsi="Times New Roman"/>
          <w:sz w:val="28"/>
          <w:szCs w:val="28"/>
        </w:rPr>
        <w:t>, процедурных и юридических вопросов, не нашедших отражения в действующей редакции постановления Правительства Москвы № 26-ПП, а именно:</w:t>
      </w:r>
    </w:p>
    <w:p w:rsidR="00882D4E" w:rsidRDefault="00882D4E" w:rsidP="00A75991">
      <w:pPr>
        <w:pStyle w:val="a3"/>
        <w:spacing w:after="120" w:line="240" w:lineRule="auto"/>
        <w:contextualSpacing w:val="0"/>
        <w:rPr>
          <w:rFonts w:ascii="Times New Roman" w:hAnsi="Times New Roman"/>
          <w:sz w:val="28"/>
          <w:szCs w:val="28"/>
        </w:rPr>
      </w:pPr>
    </w:p>
    <w:p w:rsidR="00AB1222" w:rsidRDefault="00882D4E">
      <w:pPr>
        <w:pStyle w:val="a3"/>
        <w:numPr>
          <w:ilvl w:val="0"/>
          <w:numId w:val="5"/>
        </w:numPr>
        <w:spacing w:after="120" w:line="240" w:lineRule="auto"/>
        <w:contextualSpacing w:val="0"/>
        <w:rPr>
          <w:rFonts w:ascii="Times New Roman" w:hAnsi="Times New Roman"/>
          <w:sz w:val="28"/>
          <w:szCs w:val="28"/>
        </w:rPr>
      </w:pPr>
      <w:r>
        <w:rPr>
          <w:rFonts w:ascii="Times New Roman" w:hAnsi="Times New Roman"/>
          <w:sz w:val="28"/>
          <w:szCs w:val="28"/>
        </w:rPr>
        <w:t xml:space="preserve">Проблема </w:t>
      </w:r>
      <w:r w:rsidRPr="004A078D">
        <w:rPr>
          <w:rFonts w:ascii="Times New Roman" w:hAnsi="Times New Roman"/>
          <w:b/>
          <w:sz w:val="28"/>
          <w:szCs w:val="28"/>
        </w:rPr>
        <w:t>отсутствия четких критериев и принципов размещения объектов</w:t>
      </w:r>
      <w:r>
        <w:rPr>
          <w:rStyle w:val="af5"/>
          <w:rFonts w:ascii="Times New Roman" w:hAnsi="Times New Roman"/>
          <w:b/>
          <w:sz w:val="28"/>
          <w:szCs w:val="28"/>
        </w:rPr>
        <w:footnoteReference w:id="15"/>
      </w:r>
      <w:r>
        <w:rPr>
          <w:rFonts w:ascii="Times New Roman" w:hAnsi="Times New Roman"/>
          <w:sz w:val="28"/>
          <w:szCs w:val="28"/>
        </w:rPr>
        <w:t>:</w:t>
      </w:r>
    </w:p>
    <w:p w:rsidR="00AB1222" w:rsidRDefault="00882D4E">
      <w:pPr>
        <w:pStyle w:val="a3"/>
        <w:numPr>
          <w:ilvl w:val="1"/>
          <w:numId w:val="5"/>
        </w:numPr>
        <w:spacing w:after="120" w:line="240" w:lineRule="auto"/>
        <w:contextualSpacing w:val="0"/>
        <w:rPr>
          <w:rFonts w:ascii="Times New Roman" w:hAnsi="Times New Roman"/>
          <w:sz w:val="28"/>
          <w:szCs w:val="28"/>
        </w:rPr>
      </w:pPr>
      <w:r w:rsidRPr="004605A1">
        <w:rPr>
          <w:rFonts w:ascii="Times New Roman" w:hAnsi="Times New Roman"/>
          <w:sz w:val="28"/>
          <w:szCs w:val="28"/>
        </w:rPr>
        <w:t xml:space="preserve">В действующих нормативных актах </w:t>
      </w:r>
      <w:r w:rsidRPr="004A078D">
        <w:rPr>
          <w:rFonts w:ascii="Times New Roman" w:hAnsi="Times New Roman"/>
          <w:bCs/>
          <w:sz w:val="28"/>
          <w:szCs w:val="28"/>
        </w:rPr>
        <w:t>не содержится четких, прозрачных и исчерпывающих правил</w:t>
      </w:r>
      <w:r w:rsidRPr="004605A1">
        <w:rPr>
          <w:rFonts w:ascii="Times New Roman" w:hAnsi="Times New Roman"/>
          <w:b/>
          <w:bCs/>
          <w:sz w:val="28"/>
          <w:szCs w:val="28"/>
        </w:rPr>
        <w:t xml:space="preserve"> </w:t>
      </w:r>
      <w:r w:rsidRPr="004605A1">
        <w:rPr>
          <w:rFonts w:ascii="Times New Roman" w:hAnsi="Times New Roman"/>
          <w:sz w:val="28"/>
          <w:szCs w:val="28"/>
        </w:rPr>
        <w:t>и критериев, по которым в Схему размещения включались</w:t>
      </w:r>
      <w:r>
        <w:rPr>
          <w:rFonts w:ascii="Times New Roman" w:hAnsi="Times New Roman"/>
          <w:sz w:val="28"/>
          <w:szCs w:val="28"/>
        </w:rPr>
        <w:t xml:space="preserve"> или </w:t>
      </w:r>
      <w:r w:rsidRPr="004605A1">
        <w:rPr>
          <w:rFonts w:ascii="Times New Roman" w:hAnsi="Times New Roman"/>
          <w:sz w:val="28"/>
          <w:szCs w:val="28"/>
        </w:rPr>
        <w:t>не включались существующие объекты с оформленными земельно-правовыми отношениями</w:t>
      </w:r>
      <w:r>
        <w:rPr>
          <w:rFonts w:ascii="Times New Roman" w:hAnsi="Times New Roman"/>
          <w:sz w:val="28"/>
          <w:szCs w:val="28"/>
        </w:rPr>
        <w:t>, а также по которым возможно однозначно определить, можно ли в данном месте размещать новые объекты;</w:t>
      </w:r>
    </w:p>
    <w:p w:rsidR="00AB1222" w:rsidRDefault="00882D4E">
      <w:pPr>
        <w:pStyle w:val="a3"/>
        <w:numPr>
          <w:ilvl w:val="1"/>
          <w:numId w:val="5"/>
        </w:numPr>
        <w:spacing w:after="120" w:line="240" w:lineRule="auto"/>
        <w:contextualSpacing w:val="0"/>
        <w:rPr>
          <w:rFonts w:ascii="Times New Roman" w:hAnsi="Times New Roman"/>
          <w:sz w:val="28"/>
          <w:szCs w:val="28"/>
        </w:rPr>
      </w:pPr>
      <w:r w:rsidRPr="009832AF">
        <w:rPr>
          <w:rFonts w:ascii="Times New Roman" w:hAnsi="Times New Roman"/>
          <w:sz w:val="28"/>
          <w:szCs w:val="28"/>
        </w:rPr>
        <w:t xml:space="preserve">В результате </w:t>
      </w:r>
      <w:r>
        <w:rPr>
          <w:rFonts w:ascii="Times New Roman" w:hAnsi="Times New Roman"/>
          <w:sz w:val="28"/>
          <w:szCs w:val="28"/>
        </w:rPr>
        <w:t xml:space="preserve">часто </w:t>
      </w:r>
      <w:r w:rsidRPr="009832AF">
        <w:rPr>
          <w:rFonts w:ascii="Times New Roman" w:hAnsi="Times New Roman"/>
          <w:sz w:val="28"/>
          <w:szCs w:val="28"/>
        </w:rPr>
        <w:t xml:space="preserve">указанная работа </w:t>
      </w:r>
      <w:r>
        <w:rPr>
          <w:rFonts w:ascii="Times New Roman" w:hAnsi="Times New Roman"/>
          <w:sz w:val="28"/>
          <w:szCs w:val="28"/>
        </w:rPr>
        <w:t xml:space="preserve">ведется </w:t>
      </w:r>
      <w:r w:rsidRPr="009832AF">
        <w:rPr>
          <w:rFonts w:ascii="Times New Roman" w:hAnsi="Times New Roman"/>
          <w:sz w:val="28"/>
          <w:szCs w:val="28"/>
        </w:rPr>
        <w:t xml:space="preserve">по субъективным критериям, что </w:t>
      </w:r>
      <w:r>
        <w:rPr>
          <w:rFonts w:ascii="Times New Roman" w:hAnsi="Times New Roman"/>
          <w:sz w:val="28"/>
          <w:szCs w:val="28"/>
        </w:rPr>
        <w:t>способствует</w:t>
      </w:r>
      <w:r w:rsidRPr="009832AF">
        <w:rPr>
          <w:rFonts w:ascii="Times New Roman" w:hAnsi="Times New Roman"/>
          <w:sz w:val="28"/>
          <w:szCs w:val="28"/>
        </w:rPr>
        <w:t xml:space="preserve"> серьезны</w:t>
      </w:r>
      <w:r>
        <w:rPr>
          <w:rFonts w:ascii="Times New Roman" w:hAnsi="Times New Roman"/>
          <w:sz w:val="28"/>
          <w:szCs w:val="28"/>
        </w:rPr>
        <w:t>м</w:t>
      </w:r>
      <w:r w:rsidRPr="009832AF">
        <w:rPr>
          <w:rFonts w:ascii="Times New Roman" w:hAnsi="Times New Roman"/>
          <w:sz w:val="28"/>
          <w:szCs w:val="28"/>
        </w:rPr>
        <w:t xml:space="preserve"> </w:t>
      </w:r>
      <w:r w:rsidRPr="00D56BD6">
        <w:rPr>
          <w:rFonts w:ascii="Times New Roman" w:hAnsi="Times New Roman"/>
          <w:bCs/>
          <w:sz w:val="28"/>
          <w:szCs w:val="28"/>
        </w:rPr>
        <w:t>злоупотребления</w:t>
      </w:r>
      <w:r>
        <w:rPr>
          <w:rFonts w:ascii="Times New Roman" w:hAnsi="Times New Roman"/>
          <w:bCs/>
          <w:sz w:val="28"/>
          <w:szCs w:val="28"/>
        </w:rPr>
        <w:t>м</w:t>
      </w:r>
      <w:r w:rsidRPr="00D56BD6">
        <w:rPr>
          <w:rFonts w:ascii="Times New Roman" w:hAnsi="Times New Roman"/>
          <w:bCs/>
          <w:sz w:val="28"/>
          <w:szCs w:val="28"/>
        </w:rPr>
        <w:t xml:space="preserve"> на местах;</w:t>
      </w:r>
    </w:p>
    <w:p w:rsidR="00AB1222" w:rsidRDefault="00882D4E">
      <w:pPr>
        <w:pStyle w:val="a3"/>
        <w:numPr>
          <w:ilvl w:val="1"/>
          <w:numId w:val="5"/>
        </w:numPr>
        <w:spacing w:after="120" w:line="240" w:lineRule="auto"/>
        <w:contextualSpacing w:val="0"/>
        <w:rPr>
          <w:rFonts w:ascii="Times New Roman" w:hAnsi="Times New Roman"/>
          <w:sz w:val="28"/>
          <w:szCs w:val="28"/>
        </w:rPr>
      </w:pPr>
      <w:r w:rsidRPr="004A078D">
        <w:rPr>
          <w:rFonts w:ascii="Times New Roman" w:hAnsi="Times New Roman"/>
          <w:bCs/>
          <w:sz w:val="28"/>
          <w:szCs w:val="28"/>
        </w:rPr>
        <w:t>Механизмы</w:t>
      </w:r>
      <w:r w:rsidRPr="009832AF">
        <w:rPr>
          <w:rFonts w:ascii="Times New Roman" w:hAnsi="Times New Roman"/>
          <w:sz w:val="28"/>
          <w:szCs w:val="28"/>
        </w:rPr>
        <w:t xml:space="preserve"> принятия объективных решений о включении того либо иного существующего объекта в Схему в настоящее время </w:t>
      </w:r>
      <w:r w:rsidRPr="004A078D">
        <w:rPr>
          <w:rFonts w:ascii="Times New Roman" w:hAnsi="Times New Roman"/>
          <w:bCs/>
          <w:sz w:val="28"/>
          <w:szCs w:val="28"/>
        </w:rPr>
        <w:t>отсутствуют</w:t>
      </w:r>
      <w:r w:rsidRPr="004A078D">
        <w:rPr>
          <w:rFonts w:ascii="Times New Roman" w:hAnsi="Times New Roman"/>
          <w:sz w:val="28"/>
          <w:szCs w:val="28"/>
        </w:rPr>
        <w:t xml:space="preserve">. </w:t>
      </w:r>
      <w:r w:rsidRPr="004A078D">
        <w:rPr>
          <w:rFonts w:ascii="Times New Roman" w:hAnsi="Times New Roman"/>
          <w:bCs/>
          <w:sz w:val="28"/>
          <w:szCs w:val="28"/>
        </w:rPr>
        <w:t>Эти решения остаются полностью на усмотрение чиновников.</w:t>
      </w:r>
      <w:r w:rsidRPr="004A078D">
        <w:rPr>
          <w:rFonts w:ascii="Times New Roman" w:hAnsi="Times New Roman"/>
          <w:sz w:val="28"/>
          <w:szCs w:val="28"/>
        </w:rPr>
        <w:t xml:space="preserve"> </w:t>
      </w:r>
      <w:r>
        <w:rPr>
          <w:rFonts w:ascii="Times New Roman" w:hAnsi="Times New Roman"/>
          <w:sz w:val="28"/>
          <w:szCs w:val="28"/>
        </w:rPr>
        <w:t>Одобрение на МВК выступает в данном случае как некое снятие ответственности с местных властей и размывание ее на коллегиальный орган;</w:t>
      </w:r>
    </w:p>
    <w:p w:rsidR="00AB1222" w:rsidRDefault="00882D4E">
      <w:pPr>
        <w:pStyle w:val="a3"/>
        <w:numPr>
          <w:ilvl w:val="1"/>
          <w:numId w:val="5"/>
        </w:numPr>
        <w:spacing w:after="120" w:line="240" w:lineRule="auto"/>
        <w:contextualSpacing w:val="0"/>
        <w:rPr>
          <w:rFonts w:ascii="Times New Roman" w:hAnsi="Times New Roman"/>
          <w:sz w:val="28"/>
          <w:szCs w:val="28"/>
        </w:rPr>
      </w:pPr>
      <w:r>
        <w:rPr>
          <w:rFonts w:ascii="Times New Roman" w:hAnsi="Times New Roman"/>
          <w:sz w:val="28"/>
          <w:szCs w:val="28"/>
        </w:rPr>
        <w:t xml:space="preserve">Вследствие отсутствия чётких критериев размещения объектов всякая работа по размещению новых нужных для города объектов </w:t>
      </w:r>
      <w:r>
        <w:rPr>
          <w:rFonts w:ascii="Times New Roman" w:hAnsi="Times New Roman"/>
          <w:sz w:val="28"/>
          <w:szCs w:val="28"/>
        </w:rPr>
        <w:lastRenderedPageBreak/>
        <w:t>превращается в понятийные обсуждения с субъективными решениями. Ни бизнес, ни граждане в такой ситуации не застрахованы от произвола и нарушения своих прав и интересов.</w:t>
      </w:r>
    </w:p>
    <w:p w:rsidR="00AB1222" w:rsidRDefault="00882D4E">
      <w:pPr>
        <w:pStyle w:val="a3"/>
        <w:numPr>
          <w:ilvl w:val="0"/>
          <w:numId w:val="5"/>
        </w:numPr>
        <w:spacing w:after="120" w:line="240" w:lineRule="auto"/>
        <w:contextualSpacing w:val="0"/>
        <w:rPr>
          <w:rFonts w:ascii="Times New Roman" w:hAnsi="Times New Roman"/>
          <w:sz w:val="28"/>
          <w:szCs w:val="28"/>
        </w:rPr>
      </w:pPr>
      <w:r>
        <w:rPr>
          <w:rFonts w:ascii="Times New Roman" w:hAnsi="Times New Roman"/>
          <w:sz w:val="28"/>
          <w:szCs w:val="28"/>
        </w:rPr>
        <w:t xml:space="preserve">Проблема </w:t>
      </w:r>
      <w:r w:rsidRPr="00355C8E">
        <w:rPr>
          <w:rFonts w:ascii="Times New Roman" w:hAnsi="Times New Roman"/>
          <w:b/>
          <w:sz w:val="28"/>
          <w:szCs w:val="28"/>
        </w:rPr>
        <w:t>неурегулированности либо недостаточного правового регулирования отдельных сегментов мелкорозничной торговли</w:t>
      </w:r>
      <w:r>
        <w:rPr>
          <w:rFonts w:ascii="Times New Roman" w:hAnsi="Times New Roman"/>
          <w:sz w:val="28"/>
          <w:szCs w:val="28"/>
        </w:rPr>
        <w:t>, необходимых современному мегаполису и востребованных как гражданами, так и предпринимателями:</w:t>
      </w:r>
    </w:p>
    <w:p w:rsidR="00AB1222" w:rsidRDefault="00882D4E">
      <w:pPr>
        <w:pStyle w:val="a3"/>
        <w:numPr>
          <w:ilvl w:val="1"/>
          <w:numId w:val="5"/>
        </w:numPr>
        <w:spacing w:after="120" w:line="240" w:lineRule="auto"/>
        <w:contextualSpacing w:val="0"/>
        <w:rPr>
          <w:rFonts w:ascii="Times New Roman" w:hAnsi="Times New Roman"/>
          <w:sz w:val="28"/>
          <w:szCs w:val="28"/>
        </w:rPr>
      </w:pPr>
      <w:r>
        <w:rPr>
          <w:rFonts w:ascii="Times New Roman" w:hAnsi="Times New Roman"/>
          <w:sz w:val="28"/>
          <w:szCs w:val="28"/>
        </w:rPr>
        <w:t>Мобильная торговля (торговля через специализированные автомагазины и автокафе) – мелкорозничный формат, который наиболее подходит для условий мегаполиса с его дефицитом пространства, объективно меняющимися планами по развитию территорий</w:t>
      </w:r>
      <w:r>
        <w:rPr>
          <w:rStyle w:val="af5"/>
          <w:rFonts w:ascii="Times New Roman" w:hAnsi="Times New Roman"/>
          <w:sz w:val="28"/>
          <w:szCs w:val="28"/>
        </w:rPr>
        <w:footnoteReference w:id="16"/>
      </w:r>
      <w:r>
        <w:rPr>
          <w:rFonts w:ascii="Times New Roman" w:hAnsi="Times New Roman"/>
          <w:sz w:val="28"/>
          <w:szCs w:val="28"/>
        </w:rPr>
        <w:t>;</w:t>
      </w:r>
    </w:p>
    <w:p w:rsidR="00AB1222" w:rsidRDefault="00882D4E">
      <w:pPr>
        <w:pStyle w:val="a3"/>
        <w:numPr>
          <w:ilvl w:val="1"/>
          <w:numId w:val="5"/>
        </w:numPr>
        <w:spacing w:after="120" w:line="240" w:lineRule="auto"/>
        <w:contextualSpacing w:val="0"/>
        <w:rPr>
          <w:rFonts w:ascii="Times New Roman" w:hAnsi="Times New Roman"/>
          <w:sz w:val="28"/>
          <w:szCs w:val="28"/>
        </w:rPr>
      </w:pPr>
      <w:r>
        <w:rPr>
          <w:rFonts w:ascii="Times New Roman" w:hAnsi="Times New Roman"/>
          <w:sz w:val="28"/>
          <w:szCs w:val="28"/>
        </w:rPr>
        <w:t>Автоматизированная торговля (вендинг)</w:t>
      </w:r>
      <w:r>
        <w:rPr>
          <w:rStyle w:val="af5"/>
          <w:rFonts w:ascii="Times New Roman" w:hAnsi="Times New Roman"/>
          <w:sz w:val="28"/>
          <w:szCs w:val="28"/>
        </w:rPr>
        <w:footnoteReference w:id="17"/>
      </w:r>
      <w:r>
        <w:rPr>
          <w:rFonts w:ascii="Times New Roman" w:hAnsi="Times New Roman"/>
          <w:sz w:val="28"/>
          <w:szCs w:val="28"/>
        </w:rPr>
        <w:t>;</w:t>
      </w:r>
    </w:p>
    <w:p w:rsidR="00AB1222" w:rsidRDefault="00882D4E">
      <w:pPr>
        <w:pStyle w:val="a3"/>
        <w:numPr>
          <w:ilvl w:val="1"/>
          <w:numId w:val="5"/>
        </w:numPr>
        <w:spacing w:after="120" w:line="240" w:lineRule="auto"/>
        <w:contextualSpacing w:val="0"/>
        <w:rPr>
          <w:rFonts w:ascii="Times New Roman" w:hAnsi="Times New Roman"/>
          <w:sz w:val="28"/>
          <w:szCs w:val="28"/>
        </w:rPr>
      </w:pPr>
      <w:r>
        <w:rPr>
          <w:rFonts w:ascii="Times New Roman" w:hAnsi="Times New Roman"/>
          <w:sz w:val="28"/>
          <w:szCs w:val="28"/>
        </w:rPr>
        <w:t>Торговля в подуличном пространстве</w:t>
      </w:r>
      <w:r>
        <w:rPr>
          <w:rStyle w:val="af5"/>
          <w:rFonts w:ascii="Times New Roman" w:hAnsi="Times New Roman"/>
          <w:sz w:val="28"/>
          <w:szCs w:val="28"/>
        </w:rPr>
        <w:footnoteReference w:id="18"/>
      </w:r>
      <w:r>
        <w:rPr>
          <w:rFonts w:ascii="Times New Roman" w:hAnsi="Times New Roman"/>
          <w:sz w:val="28"/>
          <w:szCs w:val="28"/>
        </w:rPr>
        <w:t>;</w:t>
      </w:r>
    </w:p>
    <w:p w:rsidR="00AB1222" w:rsidRDefault="00882D4E">
      <w:pPr>
        <w:pStyle w:val="a3"/>
        <w:numPr>
          <w:ilvl w:val="1"/>
          <w:numId w:val="5"/>
        </w:numPr>
        <w:spacing w:after="120" w:line="240" w:lineRule="auto"/>
        <w:contextualSpacing w:val="0"/>
        <w:rPr>
          <w:rFonts w:ascii="Times New Roman" w:hAnsi="Times New Roman"/>
          <w:sz w:val="28"/>
          <w:szCs w:val="28"/>
        </w:rPr>
      </w:pPr>
      <w:r>
        <w:rPr>
          <w:rFonts w:ascii="Times New Roman" w:hAnsi="Times New Roman"/>
          <w:sz w:val="28"/>
          <w:szCs w:val="28"/>
        </w:rPr>
        <w:t>Временные торговые мероприятия – торговое обслуживание праздничных, массовых мероприятий, временная праздничная торговля (например, торговля цветами в связи с 8-м марта, торговля цветами в дни массовых посещений кладбищ и пр.);</w:t>
      </w:r>
    </w:p>
    <w:p w:rsidR="00AB1222" w:rsidRDefault="00882D4E">
      <w:pPr>
        <w:pStyle w:val="a3"/>
        <w:numPr>
          <w:ilvl w:val="1"/>
          <w:numId w:val="5"/>
        </w:numPr>
        <w:spacing w:after="120" w:line="240" w:lineRule="auto"/>
        <w:contextualSpacing w:val="0"/>
        <w:rPr>
          <w:rFonts w:ascii="Times New Roman" w:hAnsi="Times New Roman"/>
          <w:sz w:val="28"/>
          <w:szCs w:val="28"/>
        </w:rPr>
      </w:pPr>
      <w:r>
        <w:rPr>
          <w:rFonts w:ascii="Times New Roman" w:hAnsi="Times New Roman"/>
          <w:sz w:val="28"/>
          <w:szCs w:val="28"/>
        </w:rPr>
        <w:t>Сезонная торговля с лотков овощами, фруктами и ягодами при стационарных магазинах и нестационарных объектах со специализацией «овощи-фрукты»</w:t>
      </w:r>
      <w:r>
        <w:rPr>
          <w:rStyle w:val="af5"/>
          <w:rFonts w:ascii="Times New Roman" w:hAnsi="Times New Roman"/>
          <w:sz w:val="28"/>
          <w:szCs w:val="28"/>
        </w:rPr>
        <w:footnoteReference w:id="19"/>
      </w:r>
      <w:r>
        <w:rPr>
          <w:rFonts w:ascii="Times New Roman" w:hAnsi="Times New Roman"/>
          <w:sz w:val="28"/>
          <w:szCs w:val="28"/>
        </w:rPr>
        <w:t>;</w:t>
      </w:r>
    </w:p>
    <w:p w:rsidR="00AB1222" w:rsidRDefault="00882D4E">
      <w:pPr>
        <w:pStyle w:val="a3"/>
        <w:numPr>
          <w:ilvl w:val="1"/>
          <w:numId w:val="5"/>
        </w:numPr>
        <w:spacing w:after="120" w:line="240" w:lineRule="auto"/>
        <w:contextualSpacing w:val="0"/>
        <w:rPr>
          <w:rFonts w:ascii="Times New Roman" w:hAnsi="Times New Roman"/>
          <w:sz w:val="28"/>
          <w:szCs w:val="28"/>
        </w:rPr>
      </w:pPr>
      <w:r>
        <w:rPr>
          <w:rFonts w:ascii="Times New Roman" w:hAnsi="Times New Roman"/>
          <w:sz w:val="28"/>
          <w:szCs w:val="28"/>
        </w:rPr>
        <w:t>Торговля прессой со стендов (в прошлом «с рук»). Эта форма торговли традиционна для всех современных городов и очень востребована издателями периодической печатной продукции.</w:t>
      </w:r>
    </w:p>
    <w:p w:rsidR="00AB1222" w:rsidRDefault="00882D4E">
      <w:pPr>
        <w:pStyle w:val="a3"/>
        <w:numPr>
          <w:ilvl w:val="0"/>
          <w:numId w:val="5"/>
        </w:numPr>
        <w:spacing w:after="120" w:line="240" w:lineRule="auto"/>
        <w:contextualSpacing w:val="0"/>
        <w:rPr>
          <w:rFonts w:ascii="Times New Roman" w:hAnsi="Times New Roman"/>
          <w:sz w:val="28"/>
          <w:szCs w:val="28"/>
        </w:rPr>
      </w:pPr>
      <w:r>
        <w:rPr>
          <w:rFonts w:ascii="Times New Roman" w:hAnsi="Times New Roman"/>
          <w:sz w:val="28"/>
          <w:szCs w:val="28"/>
        </w:rPr>
        <w:lastRenderedPageBreak/>
        <w:t xml:space="preserve">К предыдущей проблеме примыкает </w:t>
      </w:r>
      <w:r w:rsidRPr="00355C8E">
        <w:rPr>
          <w:rFonts w:ascii="Times New Roman" w:hAnsi="Times New Roman"/>
          <w:b/>
          <w:sz w:val="28"/>
          <w:szCs w:val="28"/>
        </w:rPr>
        <w:t>проблема несанкционированной торговли</w:t>
      </w:r>
      <w:r>
        <w:rPr>
          <w:rFonts w:ascii="Times New Roman" w:hAnsi="Times New Roman"/>
          <w:sz w:val="28"/>
          <w:szCs w:val="28"/>
        </w:rPr>
        <w:t>, которая в значительной мере является следствием:</w:t>
      </w:r>
    </w:p>
    <w:p w:rsidR="00AB1222" w:rsidRDefault="00882D4E">
      <w:pPr>
        <w:pStyle w:val="a3"/>
        <w:numPr>
          <w:ilvl w:val="2"/>
          <w:numId w:val="5"/>
        </w:numPr>
        <w:spacing w:after="120" w:line="240" w:lineRule="auto"/>
        <w:contextualSpacing w:val="0"/>
        <w:rPr>
          <w:rFonts w:ascii="Times New Roman" w:hAnsi="Times New Roman"/>
          <w:sz w:val="28"/>
          <w:szCs w:val="28"/>
        </w:rPr>
      </w:pPr>
      <w:r>
        <w:rPr>
          <w:rFonts w:ascii="Times New Roman" w:hAnsi="Times New Roman"/>
          <w:sz w:val="28"/>
          <w:szCs w:val="28"/>
        </w:rPr>
        <w:t>Дефицита торговых объектов и большой востребованностью мест для торговли у предпринимателей</w:t>
      </w:r>
    </w:p>
    <w:p w:rsidR="00AB1222" w:rsidRDefault="00691350">
      <w:pPr>
        <w:pStyle w:val="a3"/>
        <w:numPr>
          <w:ilvl w:val="2"/>
          <w:numId w:val="5"/>
        </w:numPr>
        <w:spacing w:after="120" w:line="240" w:lineRule="auto"/>
        <w:contextualSpacing w:val="0"/>
        <w:rPr>
          <w:rFonts w:ascii="Times New Roman" w:hAnsi="Times New Roman"/>
          <w:sz w:val="28"/>
          <w:szCs w:val="28"/>
        </w:rPr>
      </w:pPr>
      <w:r>
        <w:rPr>
          <w:rFonts w:ascii="Times New Roman" w:hAnsi="Times New Roman"/>
          <w:sz w:val="28"/>
          <w:szCs w:val="28"/>
        </w:rPr>
        <w:t xml:space="preserve">Отсутствия </w:t>
      </w:r>
      <w:r w:rsidR="00882D4E">
        <w:rPr>
          <w:rFonts w:ascii="Times New Roman" w:hAnsi="Times New Roman"/>
          <w:sz w:val="28"/>
          <w:szCs w:val="28"/>
        </w:rPr>
        <w:t>возможности</w:t>
      </w:r>
      <w:r>
        <w:rPr>
          <w:rFonts w:ascii="Times New Roman" w:hAnsi="Times New Roman"/>
          <w:sz w:val="28"/>
          <w:szCs w:val="28"/>
        </w:rPr>
        <w:t xml:space="preserve"> у</w:t>
      </w:r>
      <w:r w:rsidR="00882D4E">
        <w:rPr>
          <w:rFonts w:ascii="Times New Roman" w:hAnsi="Times New Roman"/>
          <w:sz w:val="28"/>
          <w:szCs w:val="28"/>
        </w:rPr>
        <w:t xml:space="preserve"> </w:t>
      </w:r>
      <w:r>
        <w:rPr>
          <w:rFonts w:ascii="Times New Roman" w:hAnsi="Times New Roman"/>
          <w:sz w:val="28"/>
          <w:szCs w:val="28"/>
        </w:rPr>
        <w:t xml:space="preserve">предпринимателей </w:t>
      </w:r>
      <w:r w:rsidR="00882D4E">
        <w:rPr>
          <w:rFonts w:ascii="Times New Roman" w:hAnsi="Times New Roman"/>
          <w:sz w:val="28"/>
          <w:szCs w:val="28"/>
        </w:rPr>
        <w:t>осуществлять легальную торговлю из-за административных барьеров (простого и понятного порядка от принятия решения о размещении объекта до получения разрешительных документов на руки).</w:t>
      </w:r>
    </w:p>
    <w:p w:rsidR="00AB1222" w:rsidRDefault="00882D4E">
      <w:pPr>
        <w:pStyle w:val="a3"/>
        <w:numPr>
          <w:ilvl w:val="2"/>
          <w:numId w:val="5"/>
        </w:numPr>
        <w:spacing w:after="120" w:line="240" w:lineRule="auto"/>
        <w:contextualSpacing w:val="0"/>
        <w:rPr>
          <w:rFonts w:ascii="Times New Roman" w:hAnsi="Times New Roman"/>
          <w:sz w:val="28"/>
          <w:szCs w:val="28"/>
        </w:rPr>
      </w:pPr>
      <w:r>
        <w:rPr>
          <w:rFonts w:ascii="Times New Roman" w:hAnsi="Times New Roman"/>
          <w:sz w:val="28"/>
          <w:szCs w:val="28"/>
        </w:rPr>
        <w:t>После утверждения Схемы размещения в апреле 2011г. количество легальных мест для уличного фаст-фуда сократилось почти в три раза, хотя уличный фаст-фуд – типичная инфраструктура комфорта и гостеприимства для современного открытого мегаполиса. Так как этот сегмент очень востребован, очевидно, что его часть перетекла из легального сектора в теневой. Схожая ситуация по другим специализациям, где произошло административное сокращение количества легальных мест.</w:t>
      </w:r>
    </w:p>
    <w:p w:rsidR="00AB1222" w:rsidRDefault="00882D4E">
      <w:pPr>
        <w:pStyle w:val="a3"/>
        <w:numPr>
          <w:ilvl w:val="0"/>
          <w:numId w:val="5"/>
        </w:numPr>
        <w:spacing w:after="120" w:line="240" w:lineRule="auto"/>
        <w:contextualSpacing w:val="0"/>
        <w:rPr>
          <w:rFonts w:ascii="Times New Roman" w:hAnsi="Times New Roman"/>
          <w:sz w:val="28"/>
          <w:szCs w:val="28"/>
        </w:rPr>
      </w:pPr>
      <w:r w:rsidRPr="009605E2">
        <w:rPr>
          <w:rFonts w:ascii="Times New Roman" w:hAnsi="Times New Roman"/>
          <w:b/>
          <w:sz w:val="28"/>
          <w:szCs w:val="28"/>
        </w:rPr>
        <w:t>Проблема сроков</w:t>
      </w:r>
      <w:r>
        <w:rPr>
          <w:rFonts w:ascii="Times New Roman" w:hAnsi="Times New Roman"/>
          <w:sz w:val="28"/>
          <w:szCs w:val="28"/>
        </w:rPr>
        <w:t xml:space="preserve"> (проблема «</w:t>
      </w:r>
      <w:r w:rsidRPr="008B280A">
        <w:rPr>
          <w:rFonts w:ascii="Times New Roman" w:hAnsi="Times New Roman"/>
          <w:b/>
          <w:sz w:val="28"/>
          <w:szCs w:val="28"/>
        </w:rPr>
        <w:t>что после 2015 года?</w:t>
      </w:r>
      <w:r>
        <w:rPr>
          <w:rFonts w:ascii="Times New Roman" w:hAnsi="Times New Roman"/>
          <w:sz w:val="28"/>
          <w:szCs w:val="28"/>
        </w:rPr>
        <w:t>») как одна из основных проблем устойчивого и цивилизованного развития малого торгового бизнеса:</w:t>
      </w:r>
    </w:p>
    <w:p w:rsidR="00AB1222" w:rsidRDefault="00882D4E">
      <w:pPr>
        <w:pStyle w:val="a3"/>
        <w:numPr>
          <w:ilvl w:val="2"/>
          <w:numId w:val="5"/>
        </w:numPr>
        <w:spacing w:after="120" w:line="240" w:lineRule="auto"/>
        <w:contextualSpacing w:val="0"/>
        <w:rPr>
          <w:rFonts w:ascii="Times New Roman" w:hAnsi="Times New Roman"/>
          <w:sz w:val="28"/>
          <w:szCs w:val="28"/>
        </w:rPr>
      </w:pPr>
      <w:r>
        <w:rPr>
          <w:rFonts w:ascii="Times New Roman" w:hAnsi="Times New Roman"/>
          <w:sz w:val="28"/>
          <w:szCs w:val="28"/>
        </w:rPr>
        <w:t>В действующих нормативных актах ничего не говорится ни о продлении, ни о прекращении прав по истечении трехлетнего срока для тех, кто выиграл места на аукционах.</w:t>
      </w:r>
    </w:p>
    <w:p w:rsidR="00AB1222" w:rsidRDefault="00882D4E">
      <w:pPr>
        <w:pStyle w:val="a3"/>
        <w:numPr>
          <w:ilvl w:val="2"/>
          <w:numId w:val="5"/>
        </w:numPr>
        <w:spacing w:after="120" w:line="240" w:lineRule="auto"/>
        <w:contextualSpacing w:val="0"/>
        <w:rPr>
          <w:rFonts w:ascii="Times New Roman" w:hAnsi="Times New Roman"/>
          <w:sz w:val="28"/>
          <w:szCs w:val="28"/>
        </w:rPr>
      </w:pPr>
      <w:r>
        <w:rPr>
          <w:rFonts w:ascii="Times New Roman" w:hAnsi="Times New Roman"/>
          <w:sz w:val="28"/>
          <w:szCs w:val="28"/>
        </w:rPr>
        <w:t>Вместе с тем не имеется экономического или иного смысла в том, чтобы каждые три года производить передел рынка посредством аннулирования прав и разыгрывания их заново. Это ставит бизнес в положение временщика, хотя и с более твердыми и долгими правами, чем было до 2011 года, но все равно очень короткими в масштабах планирования и развития</w:t>
      </w:r>
      <w:r w:rsidR="00FD64BB">
        <w:rPr>
          <w:rFonts w:ascii="Times New Roman" w:hAnsi="Times New Roman"/>
          <w:sz w:val="28"/>
          <w:szCs w:val="28"/>
        </w:rPr>
        <w:t xml:space="preserve"> любого</w:t>
      </w:r>
      <w:r>
        <w:rPr>
          <w:rFonts w:ascii="Times New Roman" w:hAnsi="Times New Roman"/>
          <w:sz w:val="28"/>
          <w:szCs w:val="28"/>
        </w:rPr>
        <w:t xml:space="preserve"> бизнеса.</w:t>
      </w:r>
    </w:p>
    <w:p w:rsidR="00AB1222" w:rsidRDefault="00882D4E">
      <w:pPr>
        <w:pStyle w:val="a3"/>
        <w:numPr>
          <w:ilvl w:val="0"/>
          <w:numId w:val="5"/>
        </w:numPr>
        <w:spacing w:after="120" w:line="240" w:lineRule="auto"/>
        <w:contextualSpacing w:val="0"/>
        <w:rPr>
          <w:rFonts w:ascii="Times New Roman" w:hAnsi="Times New Roman"/>
          <w:sz w:val="28"/>
          <w:szCs w:val="28"/>
        </w:rPr>
      </w:pPr>
      <w:r w:rsidRPr="009605E2">
        <w:rPr>
          <w:rFonts w:ascii="Times New Roman" w:hAnsi="Times New Roman"/>
          <w:b/>
          <w:sz w:val="28"/>
          <w:szCs w:val="28"/>
        </w:rPr>
        <w:t>Проблема слабой вовлеченности бизнес-сообществ в регулирование мелкорозничной торговли</w:t>
      </w:r>
      <w:r>
        <w:rPr>
          <w:rFonts w:ascii="Times New Roman" w:hAnsi="Times New Roman"/>
          <w:sz w:val="28"/>
          <w:szCs w:val="28"/>
        </w:rPr>
        <w:t>. Очевидно, что органы власти (прежде всего управы и префектуры) взвалили на себя совершенно несвойственные им обязанности, в частности, по подбору мест для организации торговли</w:t>
      </w:r>
    </w:p>
    <w:p w:rsidR="00AB1222" w:rsidRDefault="00882D4E">
      <w:pPr>
        <w:pStyle w:val="a3"/>
        <w:numPr>
          <w:ilvl w:val="2"/>
          <w:numId w:val="5"/>
        </w:numPr>
        <w:spacing w:after="120" w:line="240" w:lineRule="auto"/>
        <w:contextualSpacing w:val="0"/>
        <w:rPr>
          <w:rFonts w:ascii="Times New Roman" w:hAnsi="Times New Roman"/>
          <w:sz w:val="28"/>
          <w:szCs w:val="28"/>
        </w:rPr>
      </w:pPr>
      <w:r>
        <w:rPr>
          <w:rFonts w:ascii="Times New Roman" w:hAnsi="Times New Roman"/>
          <w:sz w:val="28"/>
          <w:szCs w:val="28"/>
        </w:rPr>
        <w:t>Результатом является достаточно низкая ориентированность Схемы размещения на спрос жителей. Однако</w:t>
      </w:r>
      <w:r w:rsidR="00FD64BB">
        <w:rPr>
          <w:rFonts w:ascii="Times New Roman" w:hAnsi="Times New Roman"/>
          <w:sz w:val="28"/>
          <w:szCs w:val="28"/>
        </w:rPr>
        <w:t>,</w:t>
      </w:r>
      <w:r>
        <w:rPr>
          <w:rFonts w:ascii="Times New Roman" w:hAnsi="Times New Roman"/>
          <w:sz w:val="28"/>
          <w:szCs w:val="28"/>
        </w:rPr>
        <w:t xml:space="preserve"> если бы процесс подбора мест исходил от предпринимательского сообщества, которое действовало бы в рамках заданных критериев (см. проблему 4), ситуация была бы другой.</w:t>
      </w:r>
    </w:p>
    <w:p w:rsidR="00AB1222" w:rsidRDefault="00882D4E">
      <w:pPr>
        <w:pStyle w:val="a3"/>
        <w:numPr>
          <w:ilvl w:val="2"/>
          <w:numId w:val="5"/>
        </w:numPr>
        <w:spacing w:after="120" w:line="240" w:lineRule="auto"/>
        <w:contextualSpacing w:val="0"/>
        <w:rPr>
          <w:rFonts w:ascii="Times New Roman" w:hAnsi="Times New Roman"/>
          <w:sz w:val="28"/>
          <w:szCs w:val="28"/>
        </w:rPr>
      </w:pPr>
      <w:r>
        <w:rPr>
          <w:rFonts w:ascii="Times New Roman" w:hAnsi="Times New Roman"/>
          <w:sz w:val="28"/>
          <w:szCs w:val="28"/>
        </w:rPr>
        <w:t xml:space="preserve">Необходим механизм участия профильных профессиональных ассоциаций, союзов и объединений как в формировании Схемы </w:t>
      </w:r>
      <w:r>
        <w:rPr>
          <w:rFonts w:ascii="Times New Roman" w:hAnsi="Times New Roman"/>
          <w:sz w:val="28"/>
          <w:szCs w:val="28"/>
        </w:rPr>
        <w:lastRenderedPageBreak/>
        <w:t>размещения, так и в последующем распределении мест среди членов таких объединений.</w:t>
      </w:r>
    </w:p>
    <w:p w:rsidR="00AB1222" w:rsidRDefault="00882D4E">
      <w:pPr>
        <w:pStyle w:val="a3"/>
        <w:numPr>
          <w:ilvl w:val="0"/>
          <w:numId w:val="5"/>
        </w:numPr>
        <w:spacing w:after="120" w:line="240" w:lineRule="auto"/>
        <w:contextualSpacing w:val="0"/>
        <w:rPr>
          <w:rFonts w:ascii="Times New Roman" w:hAnsi="Times New Roman"/>
          <w:sz w:val="28"/>
          <w:szCs w:val="28"/>
        </w:rPr>
      </w:pPr>
      <w:r w:rsidRPr="009605E2">
        <w:rPr>
          <w:rFonts w:ascii="Times New Roman" w:hAnsi="Times New Roman"/>
          <w:b/>
          <w:sz w:val="28"/>
          <w:szCs w:val="28"/>
        </w:rPr>
        <w:t xml:space="preserve">Проблемы </w:t>
      </w:r>
      <w:r>
        <w:rPr>
          <w:rFonts w:ascii="Times New Roman" w:hAnsi="Times New Roman"/>
          <w:b/>
          <w:sz w:val="28"/>
          <w:szCs w:val="28"/>
        </w:rPr>
        <w:t>юридико-технического</w:t>
      </w:r>
      <w:r w:rsidRPr="009605E2">
        <w:rPr>
          <w:rFonts w:ascii="Times New Roman" w:hAnsi="Times New Roman"/>
          <w:b/>
          <w:sz w:val="28"/>
          <w:szCs w:val="28"/>
        </w:rPr>
        <w:t xml:space="preserve"> и процедурного характера</w:t>
      </w:r>
      <w:r>
        <w:rPr>
          <w:rFonts w:ascii="Times New Roman" w:hAnsi="Times New Roman"/>
          <w:sz w:val="28"/>
          <w:szCs w:val="28"/>
        </w:rPr>
        <w:t>:</w:t>
      </w:r>
    </w:p>
    <w:p w:rsidR="00AB1222" w:rsidRDefault="00882D4E">
      <w:pPr>
        <w:pStyle w:val="a3"/>
        <w:numPr>
          <w:ilvl w:val="1"/>
          <w:numId w:val="5"/>
        </w:numPr>
        <w:spacing w:after="120" w:line="240" w:lineRule="auto"/>
        <w:contextualSpacing w:val="0"/>
        <w:rPr>
          <w:rFonts w:ascii="Times New Roman" w:hAnsi="Times New Roman"/>
          <w:sz w:val="28"/>
          <w:szCs w:val="28"/>
        </w:rPr>
      </w:pPr>
      <w:r>
        <w:rPr>
          <w:rFonts w:ascii="Times New Roman" w:hAnsi="Times New Roman"/>
          <w:sz w:val="28"/>
          <w:szCs w:val="28"/>
        </w:rPr>
        <w:t>необходимо уточнение типологии нестационарных (мелкорозничных) торговых объектов, формулирование исчерпывающих критериев того или иного типа объекта;</w:t>
      </w:r>
    </w:p>
    <w:p w:rsidR="00AB1222" w:rsidRDefault="00882D4E">
      <w:pPr>
        <w:pStyle w:val="a3"/>
        <w:numPr>
          <w:ilvl w:val="1"/>
          <w:numId w:val="5"/>
        </w:numPr>
        <w:spacing w:after="120" w:line="240" w:lineRule="auto"/>
        <w:contextualSpacing w:val="0"/>
        <w:rPr>
          <w:rFonts w:ascii="Times New Roman" w:hAnsi="Times New Roman"/>
          <w:sz w:val="28"/>
          <w:szCs w:val="28"/>
        </w:rPr>
      </w:pPr>
      <w:r>
        <w:rPr>
          <w:rFonts w:ascii="Times New Roman" w:hAnsi="Times New Roman"/>
          <w:sz w:val="28"/>
          <w:szCs w:val="28"/>
        </w:rPr>
        <w:t>необходимо уточнение порядка изменения Схем размещения, в том числе:</w:t>
      </w:r>
    </w:p>
    <w:p w:rsidR="00AB1222" w:rsidRDefault="00882D4E">
      <w:pPr>
        <w:pStyle w:val="a3"/>
        <w:numPr>
          <w:ilvl w:val="2"/>
          <w:numId w:val="5"/>
        </w:numPr>
        <w:spacing w:after="120" w:line="240" w:lineRule="auto"/>
        <w:contextualSpacing w:val="0"/>
        <w:rPr>
          <w:rFonts w:ascii="Times New Roman" w:hAnsi="Times New Roman"/>
          <w:sz w:val="28"/>
          <w:szCs w:val="28"/>
        </w:rPr>
      </w:pPr>
      <w:r>
        <w:rPr>
          <w:rFonts w:ascii="Times New Roman" w:hAnsi="Times New Roman"/>
          <w:sz w:val="28"/>
          <w:szCs w:val="28"/>
        </w:rPr>
        <w:t xml:space="preserve"> с целью дифференциации по типам объектов (например, понятие «места размещения» для мобильных объектов, пресс-стендов, которые могут и должны самостоятельно перемещаться, должно отличаться от понятия места размещения киоска, который устанавливается на длительный срок, и т.д.);</w:t>
      </w:r>
    </w:p>
    <w:p w:rsidR="00AB1222" w:rsidRDefault="00882D4E">
      <w:pPr>
        <w:pStyle w:val="a3"/>
        <w:numPr>
          <w:ilvl w:val="2"/>
          <w:numId w:val="5"/>
        </w:numPr>
        <w:spacing w:after="120" w:line="240" w:lineRule="auto"/>
        <w:contextualSpacing w:val="0"/>
        <w:rPr>
          <w:rFonts w:ascii="Times New Roman" w:hAnsi="Times New Roman"/>
          <w:sz w:val="28"/>
          <w:szCs w:val="28"/>
        </w:rPr>
      </w:pPr>
      <w:r>
        <w:rPr>
          <w:rFonts w:ascii="Times New Roman" w:hAnsi="Times New Roman"/>
          <w:sz w:val="28"/>
          <w:szCs w:val="28"/>
        </w:rPr>
        <w:t>Для вовлечения бизнес-ассоциаций в процесс подбора наиболее благоприятных для жителей и востребованных мест;</w:t>
      </w:r>
    </w:p>
    <w:p w:rsidR="00AB1222" w:rsidRDefault="00882D4E">
      <w:pPr>
        <w:pStyle w:val="a3"/>
        <w:numPr>
          <w:ilvl w:val="1"/>
          <w:numId w:val="5"/>
        </w:numPr>
        <w:spacing w:after="120" w:line="240" w:lineRule="auto"/>
        <w:contextualSpacing w:val="0"/>
        <w:rPr>
          <w:rFonts w:ascii="Times New Roman" w:hAnsi="Times New Roman"/>
          <w:sz w:val="28"/>
          <w:szCs w:val="28"/>
        </w:rPr>
      </w:pPr>
      <w:r>
        <w:rPr>
          <w:rFonts w:ascii="Times New Roman" w:hAnsi="Times New Roman"/>
          <w:sz w:val="28"/>
          <w:szCs w:val="28"/>
        </w:rPr>
        <w:t>Необходимо установление правил и нормативов по размещению и минимальной обеспеченности объектов конкретных специализаций на территории:</w:t>
      </w:r>
    </w:p>
    <w:p w:rsidR="00AB1222" w:rsidRDefault="00882D4E">
      <w:pPr>
        <w:pStyle w:val="a3"/>
        <w:numPr>
          <w:ilvl w:val="2"/>
          <w:numId w:val="5"/>
        </w:numPr>
        <w:spacing w:after="120" w:line="240" w:lineRule="auto"/>
        <w:contextualSpacing w:val="0"/>
        <w:rPr>
          <w:rFonts w:ascii="Times New Roman" w:hAnsi="Times New Roman"/>
          <w:sz w:val="28"/>
          <w:szCs w:val="28"/>
        </w:rPr>
      </w:pPr>
      <w:r>
        <w:rPr>
          <w:rFonts w:ascii="Times New Roman" w:hAnsi="Times New Roman"/>
          <w:sz w:val="28"/>
          <w:szCs w:val="28"/>
        </w:rPr>
        <w:t>нормативов минимальной обеспеченности объектами ключевых социально-значимых специализаций в доступности от мест жительства и работы граждан на конкурентных началах;</w:t>
      </w:r>
    </w:p>
    <w:p w:rsidR="00AB1222" w:rsidRDefault="00882D4E">
      <w:pPr>
        <w:pStyle w:val="a3"/>
        <w:numPr>
          <w:ilvl w:val="2"/>
          <w:numId w:val="5"/>
        </w:numPr>
        <w:spacing w:after="120" w:line="240" w:lineRule="auto"/>
        <w:contextualSpacing w:val="0"/>
        <w:rPr>
          <w:rFonts w:ascii="Times New Roman" w:hAnsi="Times New Roman"/>
          <w:sz w:val="28"/>
          <w:szCs w:val="28"/>
        </w:rPr>
      </w:pPr>
      <w:r>
        <w:rPr>
          <w:rFonts w:ascii="Times New Roman" w:hAnsi="Times New Roman"/>
          <w:sz w:val="28"/>
          <w:szCs w:val="28"/>
        </w:rPr>
        <w:t>Требований по размещению объектов в зависимости от специализаций (например, продовольственные специализации – преимущественно в жилых массивах, уличный фаст-фуд, театральные кассы, печать, вендинг – в проходимых местах, печать ,в том числе в пределах транспортных узлов, и пр.);</w:t>
      </w:r>
    </w:p>
    <w:p w:rsidR="00AB1222" w:rsidRDefault="00882D4E">
      <w:pPr>
        <w:pStyle w:val="a3"/>
        <w:numPr>
          <w:ilvl w:val="1"/>
          <w:numId w:val="5"/>
        </w:numPr>
        <w:spacing w:after="120" w:line="240" w:lineRule="auto"/>
        <w:contextualSpacing w:val="0"/>
        <w:rPr>
          <w:rFonts w:ascii="Times New Roman" w:hAnsi="Times New Roman"/>
          <w:sz w:val="28"/>
          <w:szCs w:val="28"/>
        </w:rPr>
      </w:pPr>
      <w:r>
        <w:rPr>
          <w:rFonts w:ascii="Times New Roman" w:hAnsi="Times New Roman"/>
          <w:sz w:val="28"/>
          <w:szCs w:val="28"/>
        </w:rPr>
        <w:t>Необходим механизм исполнения единой торговой политики в отношении всех территорий независимо от ведомственной принадлежности (ООПТ, ПК, учреждения культуры, городские территории, Метрополитен, РЖД, Гормост и пр.)</w:t>
      </w:r>
    </w:p>
    <w:p w:rsidR="00AB1222" w:rsidRDefault="00882D4E">
      <w:pPr>
        <w:pStyle w:val="a3"/>
        <w:numPr>
          <w:ilvl w:val="2"/>
          <w:numId w:val="5"/>
        </w:numPr>
        <w:spacing w:after="120" w:line="240" w:lineRule="auto"/>
        <w:contextualSpacing w:val="0"/>
        <w:rPr>
          <w:rFonts w:ascii="Times New Roman" w:hAnsi="Times New Roman"/>
          <w:sz w:val="28"/>
          <w:szCs w:val="28"/>
        </w:rPr>
      </w:pPr>
      <w:r>
        <w:rPr>
          <w:rFonts w:ascii="Times New Roman" w:hAnsi="Times New Roman"/>
          <w:sz w:val="28"/>
          <w:szCs w:val="28"/>
        </w:rPr>
        <w:t>Регламентация взаимоотношений органов исполнительной власти для реализации единой торговой политики;</w:t>
      </w:r>
    </w:p>
    <w:p w:rsidR="00AB1222" w:rsidRDefault="00882D4E">
      <w:pPr>
        <w:pStyle w:val="a3"/>
        <w:numPr>
          <w:ilvl w:val="2"/>
          <w:numId w:val="5"/>
        </w:numPr>
        <w:spacing w:after="120" w:line="240" w:lineRule="auto"/>
        <w:contextualSpacing w:val="0"/>
        <w:rPr>
          <w:rFonts w:ascii="Times New Roman" w:hAnsi="Times New Roman"/>
          <w:sz w:val="28"/>
          <w:szCs w:val="28"/>
        </w:rPr>
      </w:pPr>
      <w:r>
        <w:rPr>
          <w:rFonts w:ascii="Times New Roman" w:hAnsi="Times New Roman"/>
          <w:sz w:val="28"/>
          <w:szCs w:val="28"/>
        </w:rPr>
        <w:t>Регламентация формирования единого информационного пространства, единых городских баз данных и информационного портала «Наш город» с установлением четких процедур и разграничения ответственности;</w:t>
      </w:r>
    </w:p>
    <w:p w:rsidR="00AB1222" w:rsidRDefault="00882D4E">
      <w:pPr>
        <w:pStyle w:val="a3"/>
        <w:numPr>
          <w:ilvl w:val="2"/>
          <w:numId w:val="5"/>
        </w:numPr>
        <w:spacing w:after="120" w:line="240" w:lineRule="auto"/>
        <w:contextualSpacing w:val="0"/>
        <w:rPr>
          <w:rFonts w:ascii="Times New Roman" w:hAnsi="Times New Roman"/>
          <w:sz w:val="28"/>
          <w:szCs w:val="28"/>
        </w:rPr>
      </w:pPr>
      <w:r>
        <w:rPr>
          <w:rFonts w:ascii="Times New Roman" w:hAnsi="Times New Roman"/>
          <w:sz w:val="28"/>
          <w:szCs w:val="28"/>
        </w:rPr>
        <w:t xml:space="preserve">Создание </w:t>
      </w:r>
      <w:r w:rsidR="006226B2">
        <w:rPr>
          <w:rFonts w:ascii="Times New Roman" w:hAnsi="Times New Roman"/>
          <w:sz w:val="28"/>
          <w:szCs w:val="28"/>
        </w:rPr>
        <w:t xml:space="preserve">для предпринимателей </w:t>
      </w:r>
      <w:r>
        <w:rPr>
          <w:rFonts w:ascii="Times New Roman" w:hAnsi="Times New Roman"/>
          <w:sz w:val="28"/>
          <w:szCs w:val="28"/>
        </w:rPr>
        <w:t>интерактивного сервиса по поиску, предложению мест для осуществления мелкорозничной торговли, а также по участию в процедурах на занятие данных мест.</w:t>
      </w:r>
    </w:p>
    <w:p w:rsidR="00AB1222" w:rsidRDefault="00882D4E">
      <w:pPr>
        <w:pStyle w:val="a3"/>
        <w:numPr>
          <w:ilvl w:val="1"/>
          <w:numId w:val="5"/>
        </w:numPr>
        <w:spacing w:after="120" w:line="240" w:lineRule="auto"/>
        <w:contextualSpacing w:val="0"/>
        <w:rPr>
          <w:rFonts w:ascii="Times New Roman" w:hAnsi="Times New Roman"/>
          <w:sz w:val="28"/>
          <w:szCs w:val="28"/>
        </w:rPr>
      </w:pPr>
      <w:r>
        <w:rPr>
          <w:rFonts w:ascii="Times New Roman" w:hAnsi="Times New Roman"/>
          <w:sz w:val="28"/>
          <w:szCs w:val="28"/>
        </w:rPr>
        <w:t xml:space="preserve">требуется введение процедуры подбора компенсационных мест в </w:t>
      </w:r>
      <w:r>
        <w:rPr>
          <w:rFonts w:ascii="Times New Roman" w:hAnsi="Times New Roman"/>
          <w:sz w:val="28"/>
          <w:szCs w:val="28"/>
        </w:rPr>
        <w:lastRenderedPageBreak/>
        <w:t>случае, когда градостроительная ситуация требует изъятия места размещения объекта</w:t>
      </w:r>
    </w:p>
    <w:p w:rsidR="00AB1222" w:rsidRDefault="00882D4E">
      <w:pPr>
        <w:pStyle w:val="a3"/>
        <w:numPr>
          <w:ilvl w:val="2"/>
          <w:numId w:val="5"/>
        </w:numPr>
        <w:spacing w:after="120" w:line="240" w:lineRule="auto"/>
        <w:contextualSpacing w:val="0"/>
        <w:rPr>
          <w:rFonts w:ascii="Times New Roman" w:hAnsi="Times New Roman"/>
          <w:sz w:val="28"/>
          <w:szCs w:val="28"/>
        </w:rPr>
      </w:pPr>
      <w:r>
        <w:rPr>
          <w:rFonts w:ascii="Times New Roman" w:hAnsi="Times New Roman"/>
          <w:sz w:val="28"/>
          <w:szCs w:val="28"/>
        </w:rPr>
        <w:t>Отсутствует определение изменений градостроительной ситуации (городского случая), что дает фактически неограниченные возможности в руки органов власти по произвольному его толкованию</w:t>
      </w:r>
      <w:r>
        <w:rPr>
          <w:rStyle w:val="af5"/>
          <w:rFonts w:ascii="Times New Roman" w:hAnsi="Times New Roman"/>
          <w:sz w:val="28"/>
          <w:szCs w:val="28"/>
        </w:rPr>
        <w:footnoteReference w:id="20"/>
      </w:r>
    </w:p>
    <w:p w:rsidR="00AB1222" w:rsidRDefault="00882D4E">
      <w:pPr>
        <w:pStyle w:val="a3"/>
        <w:numPr>
          <w:ilvl w:val="1"/>
          <w:numId w:val="5"/>
        </w:numPr>
        <w:spacing w:after="120" w:line="240" w:lineRule="auto"/>
        <w:contextualSpacing w:val="0"/>
        <w:rPr>
          <w:rFonts w:ascii="Times New Roman" w:hAnsi="Times New Roman"/>
          <w:sz w:val="28"/>
          <w:szCs w:val="28"/>
        </w:rPr>
      </w:pPr>
      <w:r>
        <w:rPr>
          <w:rFonts w:ascii="Times New Roman" w:hAnsi="Times New Roman"/>
          <w:sz w:val="28"/>
          <w:szCs w:val="28"/>
        </w:rPr>
        <w:t>необходимо введение четкого механизма контроля за исполнением предпринимателями условий договоров;</w:t>
      </w:r>
    </w:p>
    <w:p w:rsidR="00AB1222" w:rsidRDefault="00882D4E">
      <w:pPr>
        <w:pStyle w:val="a3"/>
        <w:numPr>
          <w:ilvl w:val="1"/>
          <w:numId w:val="5"/>
        </w:numPr>
        <w:spacing w:after="120" w:line="240" w:lineRule="auto"/>
        <w:contextualSpacing w:val="0"/>
        <w:rPr>
          <w:rFonts w:ascii="Times New Roman" w:hAnsi="Times New Roman"/>
          <w:sz w:val="28"/>
          <w:szCs w:val="28"/>
        </w:rPr>
      </w:pPr>
      <w:r>
        <w:rPr>
          <w:rFonts w:ascii="Times New Roman" w:hAnsi="Times New Roman"/>
          <w:sz w:val="28"/>
          <w:szCs w:val="28"/>
        </w:rPr>
        <w:t>требуется у</w:t>
      </w:r>
      <w:r w:rsidRPr="00ED0EF7">
        <w:rPr>
          <w:rFonts w:ascii="Times New Roman" w:hAnsi="Times New Roman"/>
          <w:sz w:val="28"/>
          <w:szCs w:val="28"/>
        </w:rPr>
        <w:t>точнение и унификация</w:t>
      </w:r>
      <w:r>
        <w:rPr>
          <w:rFonts w:ascii="Times New Roman" w:hAnsi="Times New Roman"/>
          <w:sz w:val="28"/>
          <w:szCs w:val="28"/>
        </w:rPr>
        <w:t xml:space="preserve"> по городу</w:t>
      </w:r>
      <w:r w:rsidRPr="00ED0EF7">
        <w:rPr>
          <w:rFonts w:ascii="Times New Roman" w:hAnsi="Times New Roman"/>
          <w:sz w:val="28"/>
          <w:szCs w:val="28"/>
        </w:rPr>
        <w:t xml:space="preserve"> процедур заключения, исполнения и расторжения договоров на размещение,</w:t>
      </w:r>
      <w:r>
        <w:rPr>
          <w:rFonts w:ascii="Times New Roman" w:hAnsi="Times New Roman"/>
          <w:sz w:val="28"/>
          <w:szCs w:val="28"/>
        </w:rPr>
        <w:t xml:space="preserve"> в</w:t>
      </w:r>
      <w:r w:rsidRPr="00ED0EF7">
        <w:rPr>
          <w:rFonts w:ascii="Times New Roman" w:hAnsi="Times New Roman"/>
          <w:sz w:val="28"/>
          <w:szCs w:val="28"/>
        </w:rPr>
        <w:t>ведение полного единообразия в оформлени</w:t>
      </w:r>
      <w:r>
        <w:rPr>
          <w:rFonts w:ascii="Times New Roman" w:hAnsi="Times New Roman"/>
          <w:sz w:val="28"/>
          <w:szCs w:val="28"/>
        </w:rPr>
        <w:t>и</w:t>
      </w:r>
      <w:r w:rsidRPr="00ED0EF7">
        <w:rPr>
          <w:rFonts w:ascii="Times New Roman" w:hAnsi="Times New Roman"/>
          <w:sz w:val="28"/>
          <w:szCs w:val="28"/>
        </w:rPr>
        <w:t xml:space="preserve"> и регулировани</w:t>
      </w:r>
      <w:r>
        <w:rPr>
          <w:rFonts w:ascii="Times New Roman" w:hAnsi="Times New Roman"/>
          <w:sz w:val="28"/>
          <w:szCs w:val="28"/>
        </w:rPr>
        <w:t>и</w:t>
      </w:r>
      <w:r w:rsidRPr="00ED0EF7">
        <w:rPr>
          <w:rFonts w:ascii="Times New Roman" w:hAnsi="Times New Roman"/>
          <w:sz w:val="28"/>
          <w:szCs w:val="28"/>
        </w:rPr>
        <w:t xml:space="preserve"> договорных отношений города с предпринимателем;</w:t>
      </w:r>
    </w:p>
    <w:p w:rsidR="00AB1222" w:rsidRDefault="00882D4E">
      <w:pPr>
        <w:pStyle w:val="a3"/>
        <w:numPr>
          <w:ilvl w:val="1"/>
          <w:numId w:val="5"/>
        </w:numPr>
        <w:spacing w:after="120" w:line="240" w:lineRule="auto"/>
        <w:contextualSpacing w:val="0"/>
        <w:rPr>
          <w:rFonts w:ascii="Times New Roman" w:hAnsi="Times New Roman"/>
          <w:sz w:val="28"/>
          <w:szCs w:val="28"/>
        </w:rPr>
      </w:pPr>
      <w:r>
        <w:rPr>
          <w:rFonts w:ascii="Times New Roman" w:hAnsi="Times New Roman"/>
          <w:sz w:val="28"/>
          <w:szCs w:val="28"/>
        </w:rPr>
        <w:t>необходимы уточнение и унификация, с учетом особенностей специализаций, вопросов размера платежей, порядка их взимания и администрирования доходов бюджета</w:t>
      </w:r>
    </w:p>
    <w:p w:rsidR="00AB1222" w:rsidRDefault="00882D4E">
      <w:pPr>
        <w:pStyle w:val="a3"/>
        <w:numPr>
          <w:ilvl w:val="2"/>
          <w:numId w:val="5"/>
        </w:numPr>
        <w:spacing w:after="120" w:line="240" w:lineRule="auto"/>
        <w:contextualSpacing w:val="0"/>
        <w:rPr>
          <w:rFonts w:ascii="Times New Roman" w:hAnsi="Times New Roman"/>
          <w:sz w:val="28"/>
          <w:szCs w:val="28"/>
        </w:rPr>
      </w:pPr>
      <w:r>
        <w:rPr>
          <w:rFonts w:ascii="Times New Roman" w:hAnsi="Times New Roman"/>
          <w:sz w:val="28"/>
          <w:szCs w:val="28"/>
        </w:rPr>
        <w:t>Решение вопроса</w:t>
      </w:r>
      <w:r w:rsidRPr="00397389">
        <w:rPr>
          <w:rFonts w:ascii="Times New Roman" w:hAnsi="Times New Roman"/>
          <w:sz w:val="28"/>
          <w:szCs w:val="28"/>
        </w:rPr>
        <w:t xml:space="preserve"> </w:t>
      </w:r>
      <w:r>
        <w:rPr>
          <w:rFonts w:ascii="Times New Roman" w:hAnsi="Times New Roman"/>
          <w:sz w:val="28"/>
          <w:szCs w:val="28"/>
        </w:rPr>
        <w:t>размеров и порядка платежей при перемещении объектов на компенсационные места;</w:t>
      </w:r>
    </w:p>
    <w:p w:rsidR="00AB1222" w:rsidRDefault="00882D4E">
      <w:pPr>
        <w:pStyle w:val="a3"/>
        <w:numPr>
          <w:ilvl w:val="2"/>
          <w:numId w:val="5"/>
        </w:numPr>
        <w:spacing w:after="120" w:line="240" w:lineRule="auto"/>
        <w:contextualSpacing w:val="0"/>
        <w:rPr>
          <w:rFonts w:ascii="Times New Roman" w:hAnsi="Times New Roman"/>
          <w:sz w:val="28"/>
          <w:szCs w:val="28"/>
        </w:rPr>
      </w:pPr>
      <w:r>
        <w:rPr>
          <w:rFonts w:ascii="Times New Roman" w:hAnsi="Times New Roman"/>
          <w:sz w:val="28"/>
          <w:szCs w:val="28"/>
        </w:rPr>
        <w:t>Решение вопроса</w:t>
      </w:r>
      <w:r w:rsidRPr="00397389">
        <w:rPr>
          <w:rFonts w:ascii="Times New Roman" w:hAnsi="Times New Roman"/>
          <w:sz w:val="28"/>
          <w:szCs w:val="28"/>
        </w:rPr>
        <w:t xml:space="preserve"> </w:t>
      </w:r>
      <w:r>
        <w:rPr>
          <w:rFonts w:ascii="Times New Roman" w:hAnsi="Times New Roman"/>
          <w:sz w:val="28"/>
          <w:szCs w:val="28"/>
        </w:rPr>
        <w:t>размеров и порядка платежей при возможном продлении сроков размещения объектов (см. проблему 7);</w:t>
      </w:r>
    </w:p>
    <w:p w:rsidR="00AB1222" w:rsidRDefault="00882D4E">
      <w:pPr>
        <w:pStyle w:val="a3"/>
        <w:numPr>
          <w:ilvl w:val="2"/>
          <w:numId w:val="5"/>
        </w:numPr>
        <w:spacing w:after="120" w:line="240" w:lineRule="auto"/>
        <w:contextualSpacing w:val="0"/>
        <w:rPr>
          <w:rFonts w:ascii="Times New Roman" w:hAnsi="Times New Roman"/>
          <w:sz w:val="28"/>
          <w:szCs w:val="28"/>
        </w:rPr>
      </w:pPr>
      <w:r>
        <w:rPr>
          <w:rFonts w:ascii="Times New Roman" w:hAnsi="Times New Roman"/>
          <w:sz w:val="28"/>
          <w:szCs w:val="28"/>
        </w:rPr>
        <w:t>Решение вопроса размеров и порядка платежей при распределении мест для размещения объектов посредством профильных ассоциаций, а также для осуществления мобильных форматов мелкорозничной торговли.</w:t>
      </w:r>
    </w:p>
    <w:p w:rsidR="00AB1222" w:rsidRDefault="00882D4E">
      <w:pPr>
        <w:pStyle w:val="a3"/>
        <w:numPr>
          <w:ilvl w:val="1"/>
          <w:numId w:val="5"/>
        </w:numPr>
        <w:spacing w:after="120" w:line="240" w:lineRule="auto"/>
        <w:contextualSpacing w:val="0"/>
        <w:rPr>
          <w:rFonts w:ascii="Times New Roman" w:hAnsi="Times New Roman"/>
          <w:sz w:val="28"/>
          <w:szCs w:val="28"/>
        </w:rPr>
      </w:pPr>
      <w:r>
        <w:rPr>
          <w:rFonts w:ascii="Times New Roman" w:hAnsi="Times New Roman"/>
          <w:sz w:val="28"/>
          <w:szCs w:val="28"/>
        </w:rPr>
        <w:t>Необходимо решение проблемы разобщенности и бессистемности правовых актов, регулирующих функционирование нестационарных. Инкорпорирование всех нормативных  правовых, регулирующих данные отношения, в единый нормативный акт – новую редакцию 26-пп.</w:t>
      </w:r>
    </w:p>
    <w:p w:rsidR="00882D4E" w:rsidRDefault="00882D4E" w:rsidP="004168CB">
      <w:pPr>
        <w:spacing w:after="120" w:line="240" w:lineRule="auto"/>
        <w:rPr>
          <w:rFonts w:ascii="Times New Roman" w:hAnsi="Times New Roman"/>
          <w:sz w:val="28"/>
          <w:szCs w:val="28"/>
        </w:rPr>
      </w:pPr>
    </w:p>
    <w:p w:rsidR="00882D4E" w:rsidRDefault="00882D4E" w:rsidP="004168CB">
      <w:pPr>
        <w:spacing w:after="120" w:line="240" w:lineRule="auto"/>
        <w:rPr>
          <w:rFonts w:ascii="Times New Roman" w:hAnsi="Times New Roman"/>
          <w:sz w:val="28"/>
          <w:szCs w:val="28"/>
        </w:rPr>
      </w:pPr>
    </w:p>
    <w:p w:rsidR="00882D4E" w:rsidRPr="00B8187D" w:rsidRDefault="00882D4E" w:rsidP="00B8187D">
      <w:pPr>
        <w:pStyle w:val="2"/>
        <w:ind w:left="708"/>
        <w:rPr>
          <w:sz w:val="32"/>
          <w:szCs w:val="32"/>
        </w:rPr>
      </w:pPr>
      <w:bookmarkStart w:id="18" w:name="_Toc339269659"/>
      <w:bookmarkStart w:id="19" w:name="_Toc339316588"/>
      <w:r w:rsidRPr="00B8187D">
        <w:rPr>
          <w:sz w:val="32"/>
          <w:szCs w:val="32"/>
        </w:rPr>
        <w:t xml:space="preserve">1.3. Основные цели и задачи, </w:t>
      </w:r>
      <w:r>
        <w:rPr>
          <w:sz w:val="32"/>
          <w:szCs w:val="32"/>
        </w:rPr>
        <w:t>необходимые к выполнению</w:t>
      </w:r>
      <w:r w:rsidR="00FD64BB">
        <w:rPr>
          <w:sz w:val="32"/>
          <w:szCs w:val="32"/>
        </w:rPr>
        <w:t xml:space="preserve"> </w:t>
      </w:r>
      <w:r w:rsidRPr="00B8187D">
        <w:rPr>
          <w:sz w:val="32"/>
          <w:szCs w:val="32"/>
        </w:rPr>
        <w:t>для решения обозначенных в пункте 1.2. проблем и минимизации рисков</w:t>
      </w:r>
      <w:bookmarkEnd w:id="18"/>
      <w:bookmarkEnd w:id="19"/>
    </w:p>
    <w:p w:rsidR="00882D4E" w:rsidRDefault="00882D4E" w:rsidP="004168CB">
      <w:pPr>
        <w:spacing w:after="120" w:line="240" w:lineRule="auto"/>
        <w:rPr>
          <w:rFonts w:ascii="Times New Roman" w:hAnsi="Times New Roman"/>
          <w:sz w:val="28"/>
          <w:szCs w:val="28"/>
        </w:rPr>
      </w:pPr>
    </w:p>
    <w:p w:rsidR="00882D4E" w:rsidRDefault="00882D4E" w:rsidP="004168CB">
      <w:pPr>
        <w:spacing w:after="120" w:line="240" w:lineRule="auto"/>
        <w:rPr>
          <w:rFonts w:ascii="Times New Roman" w:hAnsi="Times New Roman"/>
          <w:sz w:val="28"/>
          <w:szCs w:val="28"/>
        </w:rPr>
      </w:pPr>
      <w:r>
        <w:rPr>
          <w:rFonts w:ascii="Times New Roman" w:hAnsi="Times New Roman"/>
          <w:sz w:val="28"/>
          <w:szCs w:val="28"/>
        </w:rPr>
        <w:tab/>
        <w:t xml:space="preserve">Итак, </w:t>
      </w:r>
      <w:r w:rsidRPr="00535FE5">
        <w:rPr>
          <w:rFonts w:ascii="Times New Roman" w:hAnsi="Times New Roman"/>
          <w:b/>
          <w:sz w:val="28"/>
          <w:szCs w:val="28"/>
        </w:rPr>
        <w:t>основными социальными задачами</w:t>
      </w:r>
      <w:r>
        <w:rPr>
          <w:rFonts w:ascii="Times New Roman" w:hAnsi="Times New Roman"/>
          <w:sz w:val="28"/>
          <w:szCs w:val="28"/>
        </w:rPr>
        <w:t xml:space="preserve"> для развития мелкорозничной торговли являются:</w:t>
      </w:r>
    </w:p>
    <w:p w:rsidR="00882D4E" w:rsidRDefault="00882D4E" w:rsidP="004168CB">
      <w:pPr>
        <w:spacing w:after="120" w:line="240" w:lineRule="auto"/>
        <w:rPr>
          <w:rFonts w:ascii="Times New Roman" w:hAnsi="Times New Roman"/>
          <w:sz w:val="28"/>
          <w:szCs w:val="28"/>
        </w:rPr>
      </w:pPr>
    </w:p>
    <w:p w:rsidR="00AB1222" w:rsidRDefault="00882D4E">
      <w:pPr>
        <w:pStyle w:val="a3"/>
        <w:numPr>
          <w:ilvl w:val="0"/>
          <w:numId w:val="10"/>
        </w:numPr>
        <w:spacing w:after="120" w:line="240" w:lineRule="auto"/>
        <w:ind w:left="1423"/>
        <w:contextualSpacing w:val="0"/>
        <w:rPr>
          <w:rFonts w:ascii="Times New Roman" w:hAnsi="Times New Roman"/>
          <w:sz w:val="28"/>
          <w:szCs w:val="28"/>
        </w:rPr>
      </w:pPr>
      <w:r>
        <w:rPr>
          <w:rFonts w:ascii="Times New Roman" w:hAnsi="Times New Roman"/>
          <w:sz w:val="28"/>
          <w:szCs w:val="28"/>
        </w:rPr>
        <w:lastRenderedPageBreak/>
        <w:t xml:space="preserve">Обеспечение в сжатые сроки максимальной доступности свежих продуктов питания в любом месте города для лиц всех категорий (москвичей, гостей города и работающих в нём) как минимально необходимой инфраструктуры для качественной и здоровой жизни. </w:t>
      </w:r>
    </w:p>
    <w:p w:rsidR="00AB1222" w:rsidRDefault="00882D4E">
      <w:pPr>
        <w:pStyle w:val="a3"/>
        <w:numPr>
          <w:ilvl w:val="0"/>
          <w:numId w:val="10"/>
        </w:numPr>
        <w:spacing w:after="120" w:line="240" w:lineRule="auto"/>
        <w:ind w:left="1423"/>
        <w:contextualSpacing w:val="0"/>
        <w:rPr>
          <w:rFonts w:ascii="Times New Roman" w:hAnsi="Times New Roman"/>
          <w:sz w:val="28"/>
          <w:szCs w:val="28"/>
        </w:rPr>
      </w:pPr>
      <w:r>
        <w:rPr>
          <w:rFonts w:ascii="Times New Roman" w:hAnsi="Times New Roman"/>
          <w:sz w:val="28"/>
          <w:szCs w:val="28"/>
        </w:rPr>
        <w:t>Обеспечение в сжатые сроки максимальной доступности для лиц всех категорий инфраструктуры комфорта крупного современного мегаполиса – услуг фаст-фуда, услуг для быстрых импульсных покупок (вендинг), возможность приобретения печатной продукции и билетов в театры, концертные залы и на культурные мероприятия.</w:t>
      </w:r>
    </w:p>
    <w:p w:rsidR="00AB1222" w:rsidRDefault="00882D4E">
      <w:pPr>
        <w:pStyle w:val="a3"/>
        <w:numPr>
          <w:ilvl w:val="0"/>
          <w:numId w:val="10"/>
        </w:numPr>
        <w:spacing w:after="120" w:line="240" w:lineRule="auto"/>
        <w:ind w:left="1423"/>
        <w:contextualSpacing w:val="0"/>
        <w:rPr>
          <w:rFonts w:ascii="Times New Roman" w:hAnsi="Times New Roman"/>
          <w:sz w:val="28"/>
          <w:szCs w:val="28"/>
        </w:rPr>
      </w:pPr>
      <w:r>
        <w:rPr>
          <w:rFonts w:ascii="Times New Roman" w:hAnsi="Times New Roman"/>
          <w:sz w:val="28"/>
          <w:szCs w:val="28"/>
        </w:rPr>
        <w:t>Решение указанных в пп. 1 и 2 задач обеспечивается путем использования городской территории «с условием возврата или перемещения», то есть без создания каких-либо проблем для дальнейшего более значимого использования городского пространства.</w:t>
      </w:r>
    </w:p>
    <w:p w:rsidR="00AB1222" w:rsidRDefault="00882D4E">
      <w:pPr>
        <w:pStyle w:val="a3"/>
        <w:numPr>
          <w:ilvl w:val="0"/>
          <w:numId w:val="10"/>
        </w:numPr>
        <w:spacing w:after="120" w:line="240" w:lineRule="auto"/>
        <w:ind w:left="1423"/>
        <w:contextualSpacing w:val="0"/>
        <w:rPr>
          <w:rFonts w:ascii="Times New Roman" w:hAnsi="Times New Roman"/>
          <w:sz w:val="28"/>
          <w:szCs w:val="28"/>
        </w:rPr>
      </w:pPr>
      <w:r>
        <w:rPr>
          <w:rFonts w:ascii="Times New Roman" w:hAnsi="Times New Roman"/>
          <w:sz w:val="28"/>
          <w:szCs w:val="28"/>
        </w:rPr>
        <w:t>Указанные в пунктах 1 и 2 возможности должны быть предоставлены жителям и гостям города на конкурентных началах, а не на условиях монополизма конкретного торговца в месте совершения покупок. У потребителя не просто должна быть возможность приобрести товар (услугу) в любом месте города, у него должна быть широкая возможность выбора аналогичных товаров (услуг) в данном месте.</w:t>
      </w:r>
    </w:p>
    <w:p w:rsidR="00AB1222" w:rsidRDefault="00882D4E">
      <w:pPr>
        <w:pStyle w:val="a3"/>
        <w:numPr>
          <w:ilvl w:val="0"/>
          <w:numId w:val="10"/>
        </w:numPr>
        <w:spacing w:after="120" w:line="240" w:lineRule="auto"/>
        <w:ind w:left="1423"/>
        <w:contextualSpacing w:val="0"/>
        <w:rPr>
          <w:rFonts w:ascii="Times New Roman" w:hAnsi="Times New Roman"/>
          <w:sz w:val="28"/>
          <w:szCs w:val="28"/>
        </w:rPr>
      </w:pPr>
      <w:r>
        <w:rPr>
          <w:rFonts w:ascii="Times New Roman" w:hAnsi="Times New Roman"/>
          <w:sz w:val="28"/>
          <w:szCs w:val="28"/>
        </w:rPr>
        <w:t xml:space="preserve">Следовательно, для выполнения условий и задач, указанных в пункте 1 – 4, необходимо определить экономический механизм их выполнения. Им выступает предпринимательская активность. </w:t>
      </w:r>
    </w:p>
    <w:p w:rsidR="00882D4E" w:rsidRDefault="00882D4E" w:rsidP="00760E28">
      <w:pPr>
        <w:pStyle w:val="a3"/>
        <w:spacing w:after="120" w:line="240" w:lineRule="auto"/>
        <w:ind w:left="1423"/>
        <w:contextualSpacing w:val="0"/>
        <w:rPr>
          <w:rFonts w:ascii="Times New Roman" w:hAnsi="Times New Roman"/>
          <w:sz w:val="28"/>
          <w:szCs w:val="28"/>
        </w:rPr>
      </w:pPr>
      <w:r>
        <w:rPr>
          <w:rFonts w:ascii="Times New Roman" w:hAnsi="Times New Roman"/>
          <w:sz w:val="28"/>
          <w:szCs w:val="28"/>
        </w:rPr>
        <w:t>Соответственно, город должен обеспечить максимальную возможность для широкого проявления предпринимательской активности, создав соответствующие правовые институты, правила, процедуры, нормативы и стандарты.</w:t>
      </w:r>
    </w:p>
    <w:p w:rsidR="00AB1222" w:rsidRDefault="00882D4E">
      <w:pPr>
        <w:pStyle w:val="a3"/>
        <w:numPr>
          <w:ilvl w:val="0"/>
          <w:numId w:val="10"/>
        </w:numPr>
        <w:spacing w:after="120" w:line="240" w:lineRule="auto"/>
        <w:ind w:left="1423"/>
        <w:contextualSpacing w:val="0"/>
        <w:rPr>
          <w:rFonts w:ascii="Times New Roman" w:hAnsi="Times New Roman"/>
          <w:sz w:val="28"/>
          <w:szCs w:val="28"/>
        </w:rPr>
      </w:pPr>
      <w:r>
        <w:rPr>
          <w:rFonts w:ascii="Times New Roman" w:hAnsi="Times New Roman"/>
          <w:sz w:val="28"/>
          <w:szCs w:val="28"/>
        </w:rPr>
        <w:t>Экономическая доступность товаров и услуг (то есть благоприятные и справедливые цены) и комфортная среда для москвичей и гостей города достигаются только комплексным выполнением условий и задач пунктов 1 – 5.</w:t>
      </w:r>
    </w:p>
    <w:p w:rsidR="00882D4E" w:rsidRDefault="00882D4E" w:rsidP="004168CB">
      <w:pPr>
        <w:spacing w:after="120" w:line="240" w:lineRule="auto"/>
        <w:rPr>
          <w:rFonts w:ascii="Times New Roman" w:hAnsi="Times New Roman"/>
          <w:sz w:val="28"/>
          <w:szCs w:val="28"/>
        </w:rPr>
      </w:pPr>
    </w:p>
    <w:p w:rsidR="00882D4E" w:rsidRPr="00584A7E" w:rsidRDefault="00882D4E" w:rsidP="004168CB">
      <w:pPr>
        <w:spacing w:after="120" w:line="240" w:lineRule="auto"/>
        <w:rPr>
          <w:rFonts w:ascii="Times New Roman" w:hAnsi="Times New Roman"/>
          <w:sz w:val="28"/>
          <w:szCs w:val="28"/>
        </w:rPr>
      </w:pPr>
    </w:p>
    <w:p w:rsidR="00882D4E" w:rsidRPr="00462534" w:rsidRDefault="00882D4E" w:rsidP="00B8187D">
      <w:pPr>
        <w:pStyle w:val="2"/>
        <w:ind w:left="708"/>
        <w:rPr>
          <w:sz w:val="32"/>
          <w:szCs w:val="32"/>
        </w:rPr>
      </w:pPr>
      <w:bookmarkStart w:id="20" w:name="_Toc339269660"/>
      <w:bookmarkStart w:id="21" w:name="_Toc339316589"/>
      <w:r w:rsidRPr="00462534">
        <w:rPr>
          <w:sz w:val="32"/>
          <w:szCs w:val="32"/>
        </w:rPr>
        <w:t>1.4.  Дополнение и конкретизация принципов</w:t>
      </w:r>
      <w:r w:rsidR="00462534" w:rsidRPr="00462534">
        <w:rPr>
          <w:sz w:val="32"/>
          <w:szCs w:val="32"/>
        </w:rPr>
        <w:t xml:space="preserve"> </w:t>
      </w:r>
      <w:r w:rsidRPr="00462534">
        <w:rPr>
          <w:sz w:val="32"/>
          <w:szCs w:val="32"/>
        </w:rPr>
        <w:t>функционирования мелкорозничной торговли</w:t>
      </w:r>
      <w:bookmarkEnd w:id="20"/>
      <w:bookmarkEnd w:id="21"/>
    </w:p>
    <w:p w:rsidR="00882D4E" w:rsidRDefault="00882D4E" w:rsidP="005C2F8F">
      <w:pPr>
        <w:spacing w:after="120" w:line="240" w:lineRule="auto"/>
        <w:rPr>
          <w:rFonts w:ascii="Times New Roman" w:hAnsi="Times New Roman"/>
          <w:sz w:val="28"/>
          <w:szCs w:val="28"/>
        </w:rPr>
      </w:pPr>
    </w:p>
    <w:p w:rsidR="00882D4E" w:rsidRPr="0009503B" w:rsidRDefault="00882D4E" w:rsidP="00462534">
      <w:pPr>
        <w:spacing w:after="120"/>
        <w:rPr>
          <w:rFonts w:ascii="Times New Roman" w:hAnsi="Times New Roman"/>
          <w:sz w:val="28"/>
          <w:szCs w:val="28"/>
        </w:rPr>
      </w:pPr>
      <w:r w:rsidRPr="0009503B">
        <w:rPr>
          <w:rFonts w:ascii="Times New Roman" w:hAnsi="Times New Roman"/>
          <w:sz w:val="28"/>
          <w:szCs w:val="28"/>
        </w:rPr>
        <w:tab/>
      </w:r>
      <w:r>
        <w:rPr>
          <w:rFonts w:ascii="Times New Roman" w:hAnsi="Times New Roman"/>
          <w:sz w:val="28"/>
          <w:szCs w:val="28"/>
        </w:rPr>
        <w:t xml:space="preserve">Итак, с учетом вышеизложенного, </w:t>
      </w:r>
      <w:r w:rsidRPr="004E7E61">
        <w:rPr>
          <w:rFonts w:ascii="Times New Roman" w:hAnsi="Times New Roman"/>
          <w:b/>
          <w:sz w:val="28"/>
          <w:szCs w:val="28"/>
        </w:rPr>
        <w:t xml:space="preserve">целью новой редакции постановления 26-пп является издание современного, единого, целостного, внутренне непротиворечивого и выверенного нормативного акта, который полностью бы урегулировал отношения, связанные с развитием нестационарной </w:t>
      </w:r>
      <w:r w:rsidRPr="004E7E61">
        <w:rPr>
          <w:rFonts w:ascii="Times New Roman" w:hAnsi="Times New Roman"/>
          <w:b/>
          <w:sz w:val="28"/>
          <w:szCs w:val="28"/>
        </w:rPr>
        <w:lastRenderedPageBreak/>
        <w:t>торговли в Москве.</w:t>
      </w:r>
      <w:r w:rsidRPr="0009503B">
        <w:rPr>
          <w:rFonts w:ascii="Times New Roman" w:hAnsi="Times New Roman"/>
          <w:sz w:val="28"/>
          <w:szCs w:val="28"/>
        </w:rPr>
        <w:t xml:space="preserve"> </w:t>
      </w:r>
    </w:p>
    <w:p w:rsidR="00882D4E" w:rsidRPr="0009503B" w:rsidRDefault="00882D4E" w:rsidP="00462534">
      <w:pPr>
        <w:spacing w:after="120"/>
        <w:ind w:firstLine="708"/>
        <w:rPr>
          <w:rFonts w:ascii="Times New Roman" w:hAnsi="Times New Roman"/>
          <w:sz w:val="28"/>
          <w:szCs w:val="28"/>
        </w:rPr>
      </w:pPr>
      <w:r w:rsidRPr="0009503B">
        <w:rPr>
          <w:rFonts w:ascii="Times New Roman" w:hAnsi="Times New Roman"/>
          <w:sz w:val="28"/>
          <w:szCs w:val="28"/>
        </w:rPr>
        <w:t>Предлагаются основные принципы</w:t>
      </w:r>
      <w:r>
        <w:rPr>
          <w:rFonts w:ascii="Times New Roman" w:hAnsi="Times New Roman"/>
          <w:sz w:val="28"/>
          <w:szCs w:val="28"/>
        </w:rPr>
        <w:t>, которыми должны быть дополнены принципы, сформулированные на первом этапе реформы (п. 1.1.)</w:t>
      </w:r>
      <w:r w:rsidRPr="0009503B">
        <w:rPr>
          <w:rFonts w:ascii="Times New Roman" w:hAnsi="Times New Roman"/>
          <w:sz w:val="28"/>
          <w:szCs w:val="28"/>
        </w:rPr>
        <w:t>:</w:t>
      </w:r>
    </w:p>
    <w:p w:rsidR="00AB1222" w:rsidRDefault="00882D4E">
      <w:pPr>
        <w:widowControl/>
        <w:numPr>
          <w:ilvl w:val="0"/>
          <w:numId w:val="6"/>
        </w:numPr>
        <w:adjustRightInd/>
        <w:spacing w:after="120" w:line="276" w:lineRule="auto"/>
        <w:textAlignment w:val="auto"/>
        <w:rPr>
          <w:rFonts w:ascii="Times New Roman" w:hAnsi="Times New Roman"/>
          <w:sz w:val="28"/>
          <w:szCs w:val="28"/>
        </w:rPr>
      </w:pPr>
      <w:r w:rsidRPr="0009503B">
        <w:rPr>
          <w:rFonts w:ascii="Times New Roman" w:hAnsi="Times New Roman"/>
          <w:sz w:val="28"/>
          <w:szCs w:val="28"/>
        </w:rPr>
        <w:t xml:space="preserve">идеология </w:t>
      </w:r>
      <w:r w:rsidRPr="0009503B">
        <w:rPr>
          <w:rFonts w:ascii="Times New Roman" w:hAnsi="Times New Roman"/>
          <w:sz w:val="28"/>
          <w:szCs w:val="28"/>
          <w:u w:val="single"/>
        </w:rPr>
        <w:t>развития</w:t>
      </w:r>
      <w:r>
        <w:rPr>
          <w:rFonts w:ascii="Times New Roman" w:hAnsi="Times New Roman"/>
          <w:sz w:val="28"/>
          <w:szCs w:val="28"/>
          <w:u w:val="single"/>
        </w:rPr>
        <w:t xml:space="preserve"> системы с сохранением сложившейся сети</w:t>
      </w:r>
      <w:r w:rsidRPr="0009503B">
        <w:rPr>
          <w:rFonts w:ascii="Times New Roman" w:hAnsi="Times New Roman"/>
          <w:sz w:val="28"/>
          <w:szCs w:val="28"/>
        </w:rPr>
        <w:t>;</w:t>
      </w:r>
    </w:p>
    <w:p w:rsidR="00AB1222" w:rsidRDefault="00882D4E">
      <w:pPr>
        <w:widowControl/>
        <w:numPr>
          <w:ilvl w:val="0"/>
          <w:numId w:val="6"/>
        </w:numPr>
        <w:adjustRightInd/>
        <w:spacing w:after="120" w:line="276" w:lineRule="auto"/>
        <w:textAlignment w:val="auto"/>
        <w:rPr>
          <w:rFonts w:ascii="Times New Roman" w:hAnsi="Times New Roman"/>
          <w:sz w:val="28"/>
          <w:szCs w:val="28"/>
        </w:rPr>
      </w:pPr>
      <w:r w:rsidRPr="0009503B">
        <w:rPr>
          <w:rFonts w:ascii="Times New Roman" w:hAnsi="Times New Roman"/>
          <w:sz w:val="28"/>
          <w:szCs w:val="28"/>
        </w:rPr>
        <w:t>расширение институтов саморегулирования и самоорганизации;</w:t>
      </w:r>
    </w:p>
    <w:p w:rsidR="00AB1222" w:rsidRDefault="00882D4E">
      <w:pPr>
        <w:widowControl/>
        <w:numPr>
          <w:ilvl w:val="0"/>
          <w:numId w:val="6"/>
        </w:numPr>
        <w:adjustRightInd/>
        <w:spacing w:after="120" w:line="276" w:lineRule="auto"/>
        <w:textAlignment w:val="auto"/>
        <w:rPr>
          <w:rFonts w:ascii="Times New Roman" w:hAnsi="Times New Roman"/>
          <w:sz w:val="28"/>
          <w:szCs w:val="28"/>
        </w:rPr>
      </w:pPr>
      <w:r w:rsidRPr="0009503B">
        <w:rPr>
          <w:rFonts w:ascii="Times New Roman" w:hAnsi="Times New Roman"/>
          <w:sz w:val="28"/>
          <w:szCs w:val="28"/>
        </w:rPr>
        <w:t>закрепление принципа незыблемости и неограниченности прав предпринимателя</w:t>
      </w:r>
      <w:r>
        <w:rPr>
          <w:rFonts w:ascii="Times New Roman" w:hAnsi="Times New Roman"/>
          <w:sz w:val="28"/>
          <w:szCs w:val="28"/>
        </w:rPr>
        <w:t xml:space="preserve"> сроками</w:t>
      </w:r>
      <w:r w:rsidRPr="0009503B">
        <w:rPr>
          <w:rFonts w:ascii="Times New Roman" w:hAnsi="Times New Roman"/>
          <w:sz w:val="28"/>
          <w:szCs w:val="28"/>
        </w:rPr>
        <w:t xml:space="preserve"> </w:t>
      </w:r>
      <w:r>
        <w:rPr>
          <w:rFonts w:ascii="Times New Roman" w:hAnsi="Times New Roman"/>
          <w:sz w:val="28"/>
          <w:szCs w:val="28"/>
        </w:rPr>
        <w:t>ведения</w:t>
      </w:r>
      <w:r w:rsidRPr="0009503B">
        <w:rPr>
          <w:rFonts w:ascii="Times New Roman" w:hAnsi="Times New Roman"/>
          <w:sz w:val="28"/>
          <w:szCs w:val="28"/>
        </w:rPr>
        <w:t xml:space="preserve"> бизнеса при возможности смены места</w:t>
      </w:r>
      <w:r>
        <w:rPr>
          <w:rFonts w:ascii="Times New Roman" w:hAnsi="Times New Roman"/>
          <w:sz w:val="28"/>
          <w:szCs w:val="28"/>
        </w:rPr>
        <w:t>, если его изъятие необходимо для</w:t>
      </w:r>
      <w:r w:rsidRPr="0009503B">
        <w:rPr>
          <w:rFonts w:ascii="Times New Roman" w:hAnsi="Times New Roman"/>
          <w:sz w:val="28"/>
          <w:szCs w:val="28"/>
        </w:rPr>
        <w:t xml:space="preserve"> развития городской территории;</w:t>
      </w:r>
    </w:p>
    <w:p w:rsidR="00AB1222" w:rsidRDefault="00882D4E">
      <w:pPr>
        <w:widowControl/>
        <w:numPr>
          <w:ilvl w:val="0"/>
          <w:numId w:val="6"/>
        </w:numPr>
        <w:adjustRightInd/>
        <w:spacing w:after="120" w:line="276" w:lineRule="auto"/>
        <w:textAlignment w:val="auto"/>
        <w:rPr>
          <w:rFonts w:ascii="Times New Roman" w:hAnsi="Times New Roman"/>
          <w:sz w:val="28"/>
          <w:szCs w:val="28"/>
        </w:rPr>
      </w:pPr>
      <w:r w:rsidRPr="0009503B">
        <w:rPr>
          <w:rFonts w:ascii="Times New Roman" w:hAnsi="Times New Roman"/>
          <w:sz w:val="28"/>
          <w:szCs w:val="28"/>
        </w:rPr>
        <w:t>введение четких и прозрачных правил</w:t>
      </w:r>
      <w:r>
        <w:rPr>
          <w:rFonts w:ascii="Times New Roman" w:hAnsi="Times New Roman"/>
          <w:sz w:val="28"/>
          <w:szCs w:val="28"/>
        </w:rPr>
        <w:t>, нормативов и процедур</w:t>
      </w:r>
      <w:r w:rsidRPr="0009503B">
        <w:rPr>
          <w:rFonts w:ascii="Times New Roman" w:hAnsi="Times New Roman"/>
          <w:sz w:val="28"/>
          <w:szCs w:val="28"/>
        </w:rPr>
        <w:t xml:space="preserve">: </w:t>
      </w:r>
    </w:p>
    <w:p w:rsidR="00AB1222" w:rsidRDefault="00882D4E">
      <w:pPr>
        <w:widowControl/>
        <w:numPr>
          <w:ilvl w:val="1"/>
          <w:numId w:val="6"/>
        </w:numPr>
        <w:adjustRightInd/>
        <w:spacing w:after="120" w:line="276" w:lineRule="auto"/>
        <w:textAlignment w:val="auto"/>
        <w:rPr>
          <w:rFonts w:ascii="Times New Roman" w:hAnsi="Times New Roman"/>
          <w:sz w:val="28"/>
          <w:szCs w:val="28"/>
        </w:rPr>
      </w:pPr>
      <w:r>
        <w:rPr>
          <w:rFonts w:ascii="Times New Roman" w:hAnsi="Times New Roman"/>
          <w:sz w:val="28"/>
          <w:szCs w:val="28"/>
        </w:rPr>
        <w:t>стандартов</w:t>
      </w:r>
      <w:r w:rsidRPr="0009503B">
        <w:rPr>
          <w:rFonts w:ascii="Times New Roman" w:hAnsi="Times New Roman"/>
          <w:sz w:val="28"/>
          <w:szCs w:val="28"/>
        </w:rPr>
        <w:t xml:space="preserve"> осуществления деятельности; </w:t>
      </w:r>
    </w:p>
    <w:p w:rsidR="00AB1222" w:rsidRDefault="00882D4E">
      <w:pPr>
        <w:widowControl/>
        <w:numPr>
          <w:ilvl w:val="1"/>
          <w:numId w:val="6"/>
        </w:numPr>
        <w:adjustRightInd/>
        <w:spacing w:after="120" w:line="276" w:lineRule="auto"/>
        <w:textAlignment w:val="auto"/>
        <w:rPr>
          <w:rFonts w:ascii="Times New Roman" w:hAnsi="Times New Roman"/>
          <w:sz w:val="28"/>
          <w:szCs w:val="28"/>
        </w:rPr>
      </w:pPr>
      <w:r w:rsidRPr="0009503B">
        <w:rPr>
          <w:rFonts w:ascii="Times New Roman" w:hAnsi="Times New Roman"/>
          <w:sz w:val="28"/>
          <w:szCs w:val="28"/>
        </w:rPr>
        <w:t>критериев размещения объектов</w:t>
      </w:r>
      <w:r>
        <w:rPr>
          <w:rFonts w:ascii="Times New Roman" w:hAnsi="Times New Roman"/>
          <w:sz w:val="28"/>
          <w:szCs w:val="28"/>
        </w:rPr>
        <w:t>,</w:t>
      </w:r>
      <w:r w:rsidRPr="0009503B">
        <w:rPr>
          <w:rFonts w:ascii="Times New Roman" w:hAnsi="Times New Roman"/>
          <w:sz w:val="28"/>
          <w:szCs w:val="28"/>
        </w:rPr>
        <w:t xml:space="preserve"> требований к видам объектов (размерам, габаритам и внешнему облику объектов)</w:t>
      </w:r>
      <w:r>
        <w:rPr>
          <w:rFonts w:ascii="Times New Roman" w:hAnsi="Times New Roman"/>
          <w:sz w:val="28"/>
          <w:szCs w:val="28"/>
        </w:rPr>
        <w:t xml:space="preserve">, </w:t>
      </w:r>
      <w:r w:rsidRPr="0009503B">
        <w:rPr>
          <w:rFonts w:ascii="Times New Roman" w:hAnsi="Times New Roman"/>
          <w:sz w:val="28"/>
          <w:szCs w:val="28"/>
        </w:rPr>
        <w:t>требований к местам размещения (для обеспечения удобства покупателей и коммерческой оправданности мест размещения)</w:t>
      </w:r>
      <w:r>
        <w:rPr>
          <w:rFonts w:ascii="Times New Roman" w:hAnsi="Times New Roman"/>
          <w:sz w:val="28"/>
          <w:szCs w:val="28"/>
        </w:rPr>
        <w:t xml:space="preserve">, </w:t>
      </w:r>
    </w:p>
    <w:p w:rsidR="00AB1222" w:rsidRDefault="00882D4E">
      <w:pPr>
        <w:widowControl/>
        <w:numPr>
          <w:ilvl w:val="1"/>
          <w:numId w:val="6"/>
        </w:numPr>
        <w:adjustRightInd/>
        <w:spacing w:after="120" w:line="276" w:lineRule="auto"/>
        <w:textAlignment w:val="auto"/>
        <w:rPr>
          <w:rFonts w:ascii="Times New Roman" w:hAnsi="Times New Roman"/>
          <w:sz w:val="28"/>
          <w:szCs w:val="28"/>
        </w:rPr>
      </w:pPr>
      <w:r w:rsidRPr="0009503B">
        <w:rPr>
          <w:rFonts w:ascii="Times New Roman" w:hAnsi="Times New Roman"/>
          <w:sz w:val="28"/>
          <w:szCs w:val="28"/>
        </w:rPr>
        <w:t>минимальных нормативов обеспеченности территорий мелкорозничными объектами продовольственных специализаций</w:t>
      </w:r>
      <w:r>
        <w:rPr>
          <w:rFonts w:ascii="Times New Roman" w:hAnsi="Times New Roman"/>
          <w:sz w:val="28"/>
          <w:szCs w:val="28"/>
        </w:rPr>
        <w:t xml:space="preserve">, </w:t>
      </w:r>
      <w:r w:rsidRPr="00A439F2">
        <w:rPr>
          <w:rFonts w:ascii="Times New Roman" w:hAnsi="Times New Roman"/>
          <w:sz w:val="28"/>
          <w:szCs w:val="28"/>
        </w:rPr>
        <w:t>процедур формирования схемы размещения, предоставления мест, контроля за исполнением договоров и пр.</w:t>
      </w:r>
    </w:p>
    <w:p w:rsidR="00AB1222" w:rsidRDefault="00882D4E">
      <w:pPr>
        <w:widowControl/>
        <w:numPr>
          <w:ilvl w:val="0"/>
          <w:numId w:val="6"/>
        </w:numPr>
        <w:adjustRightInd/>
        <w:spacing w:after="120" w:line="276" w:lineRule="auto"/>
        <w:textAlignment w:val="auto"/>
        <w:rPr>
          <w:rFonts w:ascii="Times New Roman" w:hAnsi="Times New Roman"/>
          <w:sz w:val="28"/>
          <w:szCs w:val="28"/>
        </w:rPr>
      </w:pPr>
      <w:r w:rsidRPr="00A439F2">
        <w:rPr>
          <w:rFonts w:ascii="Times New Roman" w:hAnsi="Times New Roman"/>
          <w:sz w:val="28"/>
          <w:szCs w:val="28"/>
        </w:rPr>
        <w:t>прозрачно</w:t>
      </w:r>
      <w:r w:rsidRPr="0009503B">
        <w:rPr>
          <w:rFonts w:ascii="Times New Roman" w:hAnsi="Times New Roman"/>
          <w:sz w:val="28"/>
          <w:szCs w:val="28"/>
        </w:rPr>
        <w:t>е регулирование отдельных сегментов нестационарной торговли, не урегулированных в настоящее время:</w:t>
      </w:r>
    </w:p>
    <w:p w:rsidR="00AB1222" w:rsidRDefault="00882D4E">
      <w:pPr>
        <w:widowControl/>
        <w:numPr>
          <w:ilvl w:val="1"/>
          <w:numId w:val="6"/>
        </w:numPr>
        <w:adjustRightInd/>
        <w:spacing w:after="120" w:line="276" w:lineRule="auto"/>
        <w:textAlignment w:val="auto"/>
        <w:rPr>
          <w:rFonts w:ascii="Times New Roman" w:hAnsi="Times New Roman"/>
          <w:sz w:val="28"/>
          <w:szCs w:val="28"/>
        </w:rPr>
      </w:pPr>
      <w:r w:rsidRPr="0009503B">
        <w:rPr>
          <w:rFonts w:ascii="Times New Roman" w:hAnsi="Times New Roman"/>
          <w:sz w:val="28"/>
          <w:szCs w:val="28"/>
        </w:rPr>
        <w:t>мобильная торговля</w:t>
      </w:r>
      <w:r>
        <w:rPr>
          <w:rFonts w:ascii="Times New Roman" w:hAnsi="Times New Roman"/>
          <w:sz w:val="28"/>
          <w:szCs w:val="28"/>
        </w:rPr>
        <w:t>;</w:t>
      </w:r>
      <w:r w:rsidRPr="0009503B">
        <w:rPr>
          <w:rFonts w:ascii="Times New Roman" w:hAnsi="Times New Roman"/>
          <w:sz w:val="28"/>
          <w:szCs w:val="28"/>
        </w:rPr>
        <w:t xml:space="preserve"> автоматизированн</w:t>
      </w:r>
      <w:r>
        <w:rPr>
          <w:rFonts w:ascii="Times New Roman" w:hAnsi="Times New Roman"/>
          <w:sz w:val="28"/>
          <w:szCs w:val="28"/>
        </w:rPr>
        <w:t>ая</w:t>
      </w:r>
      <w:r w:rsidRPr="0009503B">
        <w:rPr>
          <w:rFonts w:ascii="Times New Roman" w:hAnsi="Times New Roman"/>
          <w:sz w:val="28"/>
          <w:szCs w:val="28"/>
        </w:rPr>
        <w:t xml:space="preserve"> торговл</w:t>
      </w:r>
      <w:r>
        <w:rPr>
          <w:rFonts w:ascii="Times New Roman" w:hAnsi="Times New Roman"/>
          <w:sz w:val="28"/>
          <w:szCs w:val="28"/>
        </w:rPr>
        <w:t>я</w:t>
      </w:r>
      <w:r w:rsidRPr="0009503B">
        <w:rPr>
          <w:rFonts w:ascii="Times New Roman" w:hAnsi="Times New Roman"/>
          <w:sz w:val="28"/>
          <w:szCs w:val="28"/>
        </w:rPr>
        <w:t xml:space="preserve"> (вендинг)</w:t>
      </w:r>
      <w:r>
        <w:rPr>
          <w:rFonts w:ascii="Times New Roman" w:hAnsi="Times New Roman"/>
          <w:sz w:val="28"/>
          <w:szCs w:val="28"/>
        </w:rPr>
        <w:t xml:space="preserve">; </w:t>
      </w:r>
      <w:r w:rsidRPr="0009503B">
        <w:rPr>
          <w:rFonts w:ascii="Times New Roman" w:hAnsi="Times New Roman"/>
          <w:sz w:val="28"/>
          <w:szCs w:val="28"/>
        </w:rPr>
        <w:t>торговля в подуличном пространстве</w:t>
      </w:r>
      <w:r>
        <w:rPr>
          <w:rFonts w:ascii="Times New Roman" w:hAnsi="Times New Roman"/>
          <w:sz w:val="28"/>
          <w:szCs w:val="28"/>
        </w:rPr>
        <w:t xml:space="preserve">; </w:t>
      </w:r>
      <w:r w:rsidRPr="0009503B">
        <w:rPr>
          <w:rFonts w:ascii="Times New Roman" w:hAnsi="Times New Roman"/>
          <w:sz w:val="28"/>
          <w:szCs w:val="28"/>
        </w:rPr>
        <w:t>сезонные и временные формы мелкорозничной торговли – бахчевые и елочные развалы, летняя торговля, торговля цветами в праздничный период, новогодняя, рождественская и пасхальная торговля</w:t>
      </w:r>
      <w:r>
        <w:rPr>
          <w:rFonts w:ascii="Times New Roman" w:hAnsi="Times New Roman"/>
          <w:sz w:val="28"/>
          <w:szCs w:val="28"/>
        </w:rPr>
        <w:t xml:space="preserve">; </w:t>
      </w:r>
      <w:r w:rsidRPr="0009503B">
        <w:rPr>
          <w:rFonts w:ascii="Times New Roman" w:hAnsi="Times New Roman"/>
          <w:sz w:val="28"/>
          <w:szCs w:val="28"/>
        </w:rPr>
        <w:t>торговл</w:t>
      </w:r>
      <w:r>
        <w:rPr>
          <w:rFonts w:ascii="Times New Roman" w:hAnsi="Times New Roman"/>
          <w:sz w:val="28"/>
          <w:szCs w:val="28"/>
        </w:rPr>
        <w:t>я</w:t>
      </w:r>
      <w:r w:rsidRPr="0009503B">
        <w:rPr>
          <w:rFonts w:ascii="Times New Roman" w:hAnsi="Times New Roman"/>
          <w:sz w:val="28"/>
          <w:szCs w:val="28"/>
        </w:rPr>
        <w:t xml:space="preserve"> во время массовых и праздничных мероприятий</w:t>
      </w:r>
      <w:r>
        <w:rPr>
          <w:rFonts w:ascii="Times New Roman" w:hAnsi="Times New Roman"/>
          <w:sz w:val="28"/>
          <w:szCs w:val="28"/>
        </w:rPr>
        <w:t xml:space="preserve">, </w:t>
      </w:r>
      <w:r w:rsidRPr="0009503B">
        <w:rPr>
          <w:rFonts w:ascii="Times New Roman" w:hAnsi="Times New Roman"/>
          <w:sz w:val="28"/>
          <w:szCs w:val="28"/>
        </w:rPr>
        <w:t>регулирование и унификация распространения печатной продукции с рук (</w:t>
      </w:r>
      <w:r>
        <w:rPr>
          <w:rFonts w:ascii="Times New Roman" w:hAnsi="Times New Roman"/>
          <w:sz w:val="28"/>
          <w:szCs w:val="28"/>
        </w:rPr>
        <w:t xml:space="preserve">трансформация в </w:t>
      </w:r>
      <w:r w:rsidRPr="0009503B">
        <w:rPr>
          <w:rFonts w:ascii="Times New Roman" w:hAnsi="Times New Roman"/>
          <w:sz w:val="28"/>
          <w:szCs w:val="28"/>
        </w:rPr>
        <w:t>пресс-стенд</w:t>
      </w:r>
      <w:r>
        <w:rPr>
          <w:rFonts w:ascii="Times New Roman" w:hAnsi="Times New Roman"/>
          <w:sz w:val="28"/>
          <w:szCs w:val="28"/>
        </w:rPr>
        <w:t>ы</w:t>
      </w:r>
      <w:r w:rsidRPr="0009503B">
        <w:rPr>
          <w:rFonts w:ascii="Times New Roman" w:hAnsi="Times New Roman"/>
          <w:sz w:val="28"/>
          <w:szCs w:val="28"/>
        </w:rPr>
        <w:t>)</w:t>
      </w:r>
      <w:r>
        <w:rPr>
          <w:rFonts w:ascii="Times New Roman" w:hAnsi="Times New Roman"/>
          <w:sz w:val="28"/>
          <w:szCs w:val="28"/>
        </w:rPr>
        <w:t>;</w:t>
      </w:r>
    </w:p>
    <w:p w:rsidR="00AB1222" w:rsidRDefault="00882D4E">
      <w:pPr>
        <w:widowControl/>
        <w:numPr>
          <w:ilvl w:val="1"/>
          <w:numId w:val="6"/>
        </w:numPr>
        <w:adjustRightInd/>
        <w:spacing w:after="120" w:line="276" w:lineRule="auto"/>
        <w:textAlignment w:val="auto"/>
        <w:rPr>
          <w:rFonts w:ascii="Times New Roman" w:hAnsi="Times New Roman"/>
          <w:sz w:val="28"/>
          <w:szCs w:val="28"/>
        </w:rPr>
      </w:pPr>
      <w:r w:rsidRPr="0009503B">
        <w:rPr>
          <w:rFonts w:ascii="Times New Roman" w:hAnsi="Times New Roman"/>
          <w:sz w:val="28"/>
          <w:szCs w:val="28"/>
        </w:rPr>
        <w:t xml:space="preserve">торговля овощами, фруктами и ягодами со специальных лотков, находящихся при стационарных продовольственных магазинах и </w:t>
      </w:r>
      <w:r>
        <w:rPr>
          <w:rFonts w:ascii="Times New Roman" w:hAnsi="Times New Roman"/>
          <w:sz w:val="28"/>
          <w:szCs w:val="28"/>
        </w:rPr>
        <w:t xml:space="preserve">киосках </w:t>
      </w:r>
      <w:r w:rsidRPr="0009503B">
        <w:rPr>
          <w:rFonts w:ascii="Times New Roman" w:hAnsi="Times New Roman"/>
          <w:sz w:val="28"/>
          <w:szCs w:val="28"/>
        </w:rPr>
        <w:t>специализации «овощи-фрукты»</w:t>
      </w:r>
      <w:r>
        <w:rPr>
          <w:rFonts w:ascii="Times New Roman" w:hAnsi="Times New Roman"/>
          <w:sz w:val="28"/>
          <w:szCs w:val="28"/>
        </w:rPr>
        <w:t xml:space="preserve"> с целью расширения возможности покупок свежих продуктов.</w:t>
      </w:r>
    </w:p>
    <w:p w:rsidR="00AB1222" w:rsidRDefault="00882D4E">
      <w:pPr>
        <w:widowControl/>
        <w:numPr>
          <w:ilvl w:val="0"/>
          <w:numId w:val="6"/>
        </w:numPr>
        <w:adjustRightInd/>
        <w:spacing w:after="120" w:line="276" w:lineRule="auto"/>
        <w:textAlignment w:val="auto"/>
        <w:rPr>
          <w:rFonts w:ascii="Times New Roman" w:hAnsi="Times New Roman"/>
          <w:sz w:val="28"/>
          <w:szCs w:val="28"/>
        </w:rPr>
      </w:pPr>
      <w:r w:rsidRPr="0009503B">
        <w:rPr>
          <w:rFonts w:ascii="Times New Roman" w:hAnsi="Times New Roman"/>
          <w:sz w:val="28"/>
          <w:szCs w:val="28"/>
        </w:rPr>
        <w:t>Уточнени</w:t>
      </w:r>
      <w:r>
        <w:rPr>
          <w:rFonts w:ascii="Times New Roman" w:hAnsi="Times New Roman"/>
          <w:sz w:val="28"/>
          <w:szCs w:val="28"/>
        </w:rPr>
        <w:t>е</w:t>
      </w:r>
      <w:r w:rsidRPr="0009503B">
        <w:rPr>
          <w:rFonts w:ascii="Times New Roman" w:hAnsi="Times New Roman"/>
          <w:sz w:val="28"/>
          <w:szCs w:val="28"/>
        </w:rPr>
        <w:t xml:space="preserve"> порядка</w:t>
      </w:r>
      <w:r>
        <w:rPr>
          <w:rFonts w:ascii="Times New Roman" w:hAnsi="Times New Roman"/>
          <w:sz w:val="28"/>
          <w:szCs w:val="28"/>
        </w:rPr>
        <w:t>, принципов</w:t>
      </w:r>
      <w:r w:rsidRPr="0009503B">
        <w:rPr>
          <w:rFonts w:ascii="Times New Roman" w:hAnsi="Times New Roman"/>
          <w:sz w:val="28"/>
          <w:szCs w:val="28"/>
        </w:rPr>
        <w:t xml:space="preserve"> и размеров оплаты в бюджет за разрешение торговать (платы за размещение). </w:t>
      </w:r>
    </w:p>
    <w:p w:rsidR="00882D4E" w:rsidRDefault="00882D4E" w:rsidP="00462534">
      <w:pPr>
        <w:spacing w:after="120" w:line="240" w:lineRule="auto"/>
        <w:rPr>
          <w:rFonts w:ascii="Times New Roman" w:hAnsi="Times New Roman"/>
          <w:sz w:val="28"/>
          <w:szCs w:val="28"/>
        </w:rPr>
      </w:pPr>
    </w:p>
    <w:p w:rsidR="00882D4E" w:rsidRDefault="00882D4E" w:rsidP="000927B6">
      <w:pPr>
        <w:spacing w:after="120" w:line="240" w:lineRule="auto"/>
        <w:ind w:firstLine="360"/>
        <w:rPr>
          <w:rFonts w:ascii="Times New Roman" w:hAnsi="Times New Roman"/>
          <w:sz w:val="28"/>
          <w:szCs w:val="28"/>
        </w:rPr>
      </w:pPr>
      <w:r>
        <w:rPr>
          <w:rFonts w:ascii="Times New Roman" w:hAnsi="Times New Roman"/>
          <w:sz w:val="28"/>
          <w:szCs w:val="28"/>
        </w:rPr>
        <w:lastRenderedPageBreak/>
        <w:t>Решение проблем, обозначенных в пункте 1.2., в соответствии с принципами, изложенными в пунктах 1.1. и 1.4, является необходимой предпосылкой для превращения московской мелкой розницы в современный, цивилизованный и благоприятный для города торговый формат.</w:t>
      </w:r>
    </w:p>
    <w:p w:rsidR="00882D4E" w:rsidRDefault="00882D4E" w:rsidP="000927B6">
      <w:pPr>
        <w:spacing w:after="120" w:line="240" w:lineRule="auto"/>
        <w:ind w:firstLine="360"/>
        <w:rPr>
          <w:rFonts w:ascii="Times New Roman" w:hAnsi="Times New Roman"/>
          <w:sz w:val="28"/>
          <w:szCs w:val="28"/>
        </w:rPr>
      </w:pPr>
      <w:r>
        <w:rPr>
          <w:rFonts w:ascii="Times New Roman" w:hAnsi="Times New Roman"/>
          <w:sz w:val="28"/>
          <w:szCs w:val="28"/>
        </w:rPr>
        <w:t>Необходимость решения ключевых проблем, в частности, использования мелкой розницы для решения вопроса дефицита торговых площадей (пункт 1.1. - проблема 1), регулирования отдельных форматов торговли (проблема 5), решения технико-юридических, в том числе бюджетных вопросов (проблема 9)</w:t>
      </w:r>
      <w:r w:rsidR="009D32A8">
        <w:rPr>
          <w:rFonts w:ascii="Times New Roman" w:hAnsi="Times New Roman"/>
          <w:sz w:val="28"/>
          <w:szCs w:val="28"/>
        </w:rPr>
        <w:t>,</w:t>
      </w:r>
      <w:r>
        <w:rPr>
          <w:rFonts w:ascii="Times New Roman" w:hAnsi="Times New Roman"/>
          <w:sz w:val="28"/>
          <w:szCs w:val="28"/>
        </w:rPr>
        <w:t xml:space="preserve"> поставленных Контрольно-счетной палатой Москвы (см. представление от 2 октября 2012 года).</w:t>
      </w:r>
    </w:p>
    <w:p w:rsidR="00882D4E" w:rsidRDefault="00882D4E" w:rsidP="000927B6">
      <w:pPr>
        <w:spacing w:after="120" w:line="240" w:lineRule="auto"/>
        <w:ind w:firstLine="360"/>
        <w:rPr>
          <w:rFonts w:ascii="Times New Roman" w:hAnsi="Times New Roman"/>
          <w:sz w:val="28"/>
          <w:szCs w:val="28"/>
        </w:rPr>
      </w:pPr>
      <w:r>
        <w:rPr>
          <w:rFonts w:ascii="Times New Roman" w:hAnsi="Times New Roman"/>
          <w:sz w:val="28"/>
          <w:szCs w:val="28"/>
        </w:rPr>
        <w:t xml:space="preserve">Необходимость решения остальных проблемных моментов предусматривается Концепцией развития розничной и оптовой торговли в городе Москве, Концепцией продовольственной безопасности города Москвы и принятой на их основе </w:t>
      </w:r>
      <w:r w:rsidRPr="00A8273A">
        <w:rPr>
          <w:rFonts w:ascii="Times New Roman" w:hAnsi="Times New Roman"/>
          <w:sz w:val="28"/>
          <w:szCs w:val="28"/>
        </w:rPr>
        <w:t>подпрограмм</w:t>
      </w:r>
      <w:r>
        <w:rPr>
          <w:rFonts w:ascii="Times New Roman" w:hAnsi="Times New Roman"/>
          <w:sz w:val="28"/>
          <w:szCs w:val="28"/>
        </w:rPr>
        <w:t>ой</w:t>
      </w:r>
      <w:r w:rsidRPr="00A8273A">
        <w:rPr>
          <w:rFonts w:ascii="Times New Roman" w:hAnsi="Times New Roman"/>
          <w:sz w:val="28"/>
          <w:szCs w:val="28"/>
        </w:rPr>
        <w:t xml:space="preserve">  "Развитие оптовой и розничной торговли, общественного питания и бытовых услуг города Москвы на 2012-2016 гг." государственной программы "Стимулиро</w:t>
      </w:r>
      <w:r>
        <w:rPr>
          <w:rFonts w:ascii="Times New Roman" w:hAnsi="Times New Roman"/>
          <w:sz w:val="28"/>
          <w:szCs w:val="28"/>
        </w:rPr>
        <w:t>вание экономической активности".</w:t>
      </w:r>
    </w:p>
    <w:p w:rsidR="00882D4E" w:rsidRDefault="00882D4E" w:rsidP="005C2F8F">
      <w:pPr>
        <w:spacing w:after="120" w:line="240" w:lineRule="auto"/>
        <w:rPr>
          <w:rFonts w:ascii="Times New Roman" w:hAnsi="Times New Roman"/>
          <w:sz w:val="28"/>
          <w:szCs w:val="28"/>
        </w:rPr>
      </w:pPr>
    </w:p>
    <w:p w:rsidR="00882D4E" w:rsidRDefault="00882D4E" w:rsidP="005C2F8F">
      <w:pPr>
        <w:spacing w:after="120" w:line="240" w:lineRule="auto"/>
        <w:rPr>
          <w:rFonts w:ascii="Times New Roman" w:hAnsi="Times New Roman"/>
          <w:sz w:val="28"/>
          <w:szCs w:val="28"/>
        </w:rPr>
      </w:pPr>
    </w:p>
    <w:p w:rsidR="00882D4E" w:rsidRDefault="00882D4E">
      <w:pPr>
        <w:widowControl/>
        <w:adjustRightInd/>
        <w:spacing w:line="240" w:lineRule="auto"/>
        <w:jc w:val="left"/>
        <w:textAlignment w:val="auto"/>
        <w:rPr>
          <w:rFonts w:ascii="Times New Roman" w:hAnsi="Times New Roman"/>
          <w:sz w:val="28"/>
          <w:szCs w:val="28"/>
        </w:rPr>
      </w:pPr>
      <w:r>
        <w:rPr>
          <w:rFonts w:ascii="Times New Roman" w:hAnsi="Times New Roman"/>
          <w:sz w:val="28"/>
          <w:szCs w:val="28"/>
        </w:rPr>
        <w:br w:type="page"/>
      </w:r>
    </w:p>
    <w:p w:rsidR="00882D4E" w:rsidRPr="00B8187D" w:rsidRDefault="00882D4E">
      <w:pPr>
        <w:pStyle w:val="1"/>
        <w:rPr>
          <w:sz w:val="36"/>
          <w:szCs w:val="36"/>
        </w:rPr>
      </w:pPr>
      <w:bookmarkStart w:id="22" w:name="_Toc339269661"/>
      <w:bookmarkStart w:id="23" w:name="_Toc339316590"/>
      <w:r w:rsidRPr="00B8187D">
        <w:rPr>
          <w:sz w:val="36"/>
          <w:szCs w:val="36"/>
        </w:rPr>
        <w:lastRenderedPageBreak/>
        <w:t>2. ПРЕДЛАГАЕМЫЕ МЕХАНИЗМЫ РЕШЕНИЯ</w:t>
      </w:r>
      <w:bookmarkEnd w:id="22"/>
      <w:bookmarkEnd w:id="23"/>
    </w:p>
    <w:p w:rsidR="00882D4E" w:rsidRDefault="00882D4E">
      <w:pPr>
        <w:pStyle w:val="1"/>
        <w:rPr>
          <w:sz w:val="32"/>
          <w:szCs w:val="32"/>
        </w:rPr>
      </w:pPr>
      <w:bookmarkStart w:id="24" w:name="_Toc339269662"/>
      <w:bookmarkStart w:id="25" w:name="_Toc339316591"/>
      <w:r w:rsidRPr="00665785">
        <w:rPr>
          <w:sz w:val="32"/>
          <w:szCs w:val="32"/>
        </w:rPr>
        <w:t xml:space="preserve">Предлагаемая структура новой редакции нормативного акта и </w:t>
      </w:r>
      <w:r>
        <w:rPr>
          <w:sz w:val="32"/>
          <w:szCs w:val="32"/>
        </w:rPr>
        <w:t>его</w:t>
      </w:r>
      <w:r w:rsidR="009D32A8">
        <w:rPr>
          <w:sz w:val="32"/>
          <w:szCs w:val="32"/>
        </w:rPr>
        <w:t xml:space="preserve"> </w:t>
      </w:r>
      <w:r w:rsidRPr="00665785">
        <w:rPr>
          <w:sz w:val="32"/>
          <w:szCs w:val="32"/>
        </w:rPr>
        <w:t>ключевые положения</w:t>
      </w:r>
      <w:bookmarkEnd w:id="24"/>
      <w:bookmarkEnd w:id="25"/>
    </w:p>
    <w:p w:rsidR="00882D4E" w:rsidRDefault="00882D4E" w:rsidP="005C2F8F">
      <w:pPr>
        <w:spacing w:after="120" w:line="240" w:lineRule="auto"/>
        <w:rPr>
          <w:rFonts w:ascii="Times New Roman" w:hAnsi="Times New Roman"/>
          <w:sz w:val="28"/>
          <w:szCs w:val="28"/>
        </w:rPr>
      </w:pPr>
    </w:p>
    <w:p w:rsidR="00882D4E" w:rsidRDefault="00882D4E" w:rsidP="004E7E61">
      <w:pPr>
        <w:spacing w:after="120" w:line="240" w:lineRule="auto"/>
        <w:rPr>
          <w:rFonts w:ascii="Times New Roman" w:hAnsi="Times New Roman"/>
          <w:sz w:val="28"/>
          <w:szCs w:val="28"/>
        </w:rPr>
      </w:pPr>
      <w:r>
        <w:rPr>
          <w:rFonts w:ascii="Times New Roman" w:hAnsi="Times New Roman"/>
          <w:sz w:val="28"/>
          <w:szCs w:val="28"/>
        </w:rPr>
        <w:tab/>
        <w:t>Решить поставленные задачи наиболее целесообразно путем издания новой редакции постановления 26-пп, а не внесения в него отдельных изменений.</w:t>
      </w:r>
    </w:p>
    <w:p w:rsidR="00882D4E" w:rsidRDefault="00882D4E" w:rsidP="005C2F8F">
      <w:pPr>
        <w:spacing w:after="120" w:line="240" w:lineRule="auto"/>
        <w:rPr>
          <w:rFonts w:ascii="Times New Roman" w:hAnsi="Times New Roman"/>
          <w:sz w:val="28"/>
          <w:szCs w:val="28"/>
        </w:rPr>
      </w:pPr>
      <w:r>
        <w:rPr>
          <w:rFonts w:ascii="Times New Roman" w:hAnsi="Times New Roman"/>
          <w:sz w:val="28"/>
          <w:szCs w:val="28"/>
        </w:rPr>
        <w:tab/>
        <w:t xml:space="preserve">Предлагается следующая структура нормативного акта и основные положения, отличающиеся от действующей редакции постановления 26-пп. В случае, если имеются одобренные концептуальные положения конкретных положений, на них будет дана ссылка, а сами материалы отнесены в приложение к настоящей Концепции в качестве ее неотъемлемой части: </w:t>
      </w:r>
    </w:p>
    <w:p w:rsidR="00882D4E" w:rsidRDefault="00882D4E" w:rsidP="00ED5DF5">
      <w:pPr>
        <w:spacing w:after="120" w:line="240" w:lineRule="auto"/>
        <w:rPr>
          <w:rFonts w:ascii="Times New Roman" w:hAnsi="Times New Roman"/>
          <w:b/>
          <w:sz w:val="28"/>
          <w:szCs w:val="28"/>
        </w:rPr>
      </w:pPr>
    </w:p>
    <w:p w:rsidR="00882D4E" w:rsidRDefault="00882D4E" w:rsidP="00ED5DF5">
      <w:pPr>
        <w:spacing w:after="120" w:line="240" w:lineRule="auto"/>
        <w:rPr>
          <w:rFonts w:ascii="Times New Roman" w:hAnsi="Times New Roman"/>
          <w:b/>
          <w:sz w:val="28"/>
          <w:szCs w:val="28"/>
        </w:rPr>
      </w:pPr>
    </w:p>
    <w:p w:rsidR="00882D4E" w:rsidRPr="00372318" w:rsidRDefault="00882D4E" w:rsidP="0047601B">
      <w:pPr>
        <w:pStyle w:val="afb"/>
        <w:jc w:val="center"/>
      </w:pPr>
      <w:r w:rsidRPr="00104B3B">
        <w:t>Основные положения нормативного акта</w:t>
      </w:r>
    </w:p>
    <w:p w:rsidR="00882D4E" w:rsidRDefault="00882D4E" w:rsidP="00ED5DF5">
      <w:pPr>
        <w:spacing w:after="120" w:line="240" w:lineRule="auto"/>
        <w:rPr>
          <w:rFonts w:ascii="Times New Roman" w:hAnsi="Times New Roman"/>
          <w:b/>
          <w:sz w:val="28"/>
          <w:szCs w:val="28"/>
        </w:rPr>
      </w:pPr>
    </w:p>
    <w:p w:rsidR="00882D4E" w:rsidRPr="00761605" w:rsidRDefault="00882D4E" w:rsidP="005F4F6E">
      <w:pPr>
        <w:pStyle w:val="2"/>
        <w:rPr>
          <w:sz w:val="32"/>
          <w:szCs w:val="32"/>
        </w:rPr>
      </w:pPr>
      <w:bookmarkStart w:id="26" w:name="_Toc339269663"/>
      <w:bookmarkStart w:id="27" w:name="_Toc339316592"/>
      <w:r w:rsidRPr="00761605">
        <w:rPr>
          <w:sz w:val="32"/>
          <w:szCs w:val="32"/>
        </w:rPr>
        <w:t xml:space="preserve">1. </w:t>
      </w:r>
      <w:r w:rsidRPr="00761605">
        <w:rPr>
          <w:sz w:val="32"/>
          <w:szCs w:val="32"/>
        </w:rPr>
        <w:tab/>
        <w:t>Общие положения</w:t>
      </w:r>
      <w:bookmarkEnd w:id="26"/>
      <w:bookmarkEnd w:id="27"/>
    </w:p>
    <w:p w:rsidR="00882D4E" w:rsidRDefault="00882D4E" w:rsidP="00863FD1">
      <w:pPr>
        <w:spacing w:after="120" w:line="240" w:lineRule="auto"/>
        <w:rPr>
          <w:rFonts w:ascii="Times New Roman" w:hAnsi="Times New Roman"/>
          <w:b/>
          <w:sz w:val="28"/>
          <w:szCs w:val="28"/>
        </w:rPr>
      </w:pPr>
    </w:p>
    <w:p w:rsidR="00882D4E" w:rsidRPr="00761605" w:rsidRDefault="00882D4E" w:rsidP="00D82BF0">
      <w:pPr>
        <w:pStyle w:val="3"/>
        <w:ind w:firstLine="708"/>
        <w:rPr>
          <w:sz w:val="28"/>
          <w:szCs w:val="28"/>
        </w:rPr>
      </w:pPr>
      <w:bookmarkStart w:id="28" w:name="_Toc339269664"/>
      <w:bookmarkStart w:id="29" w:name="_Toc339316593"/>
      <w:r w:rsidRPr="00761605">
        <w:rPr>
          <w:sz w:val="28"/>
          <w:szCs w:val="28"/>
        </w:rPr>
        <w:t xml:space="preserve">1.1. </w:t>
      </w:r>
      <w:r w:rsidRPr="00761605">
        <w:rPr>
          <w:sz w:val="28"/>
          <w:szCs w:val="28"/>
        </w:rPr>
        <w:tab/>
        <w:t>Принципы, цели и задачи</w:t>
      </w:r>
      <w:bookmarkEnd w:id="28"/>
      <w:bookmarkEnd w:id="29"/>
    </w:p>
    <w:p w:rsidR="00882D4E" w:rsidRDefault="00882D4E" w:rsidP="00863FD1">
      <w:pPr>
        <w:spacing w:after="120" w:line="240" w:lineRule="auto"/>
        <w:rPr>
          <w:rFonts w:ascii="Times New Roman" w:hAnsi="Times New Roman"/>
          <w:sz w:val="28"/>
          <w:szCs w:val="28"/>
        </w:rPr>
      </w:pPr>
    </w:p>
    <w:p w:rsidR="00882D4E" w:rsidRPr="00192085" w:rsidRDefault="00882D4E" w:rsidP="00863FD1">
      <w:pPr>
        <w:spacing w:after="120" w:line="240" w:lineRule="auto"/>
        <w:rPr>
          <w:rFonts w:ascii="Times New Roman" w:hAnsi="Times New Roman"/>
          <w:sz w:val="28"/>
          <w:szCs w:val="28"/>
        </w:rPr>
      </w:pPr>
      <w:r w:rsidRPr="00192085">
        <w:rPr>
          <w:rFonts w:ascii="Times New Roman" w:hAnsi="Times New Roman"/>
          <w:sz w:val="28"/>
          <w:szCs w:val="28"/>
        </w:rPr>
        <w:tab/>
      </w:r>
      <w:r>
        <w:rPr>
          <w:rFonts w:ascii="Times New Roman" w:hAnsi="Times New Roman"/>
          <w:sz w:val="28"/>
          <w:szCs w:val="28"/>
        </w:rPr>
        <w:t>Закрепление в нормативном акте принципов, целей и задач важно для понимания общего направления развития. Оно является ориентиром как для рынка, так и для органов власти, в том числе при его применении, при решении спорных и неурегулированных вопросов.</w:t>
      </w:r>
    </w:p>
    <w:p w:rsidR="00882D4E" w:rsidRDefault="00882D4E" w:rsidP="00863FD1">
      <w:pPr>
        <w:spacing w:after="120" w:line="240" w:lineRule="auto"/>
        <w:rPr>
          <w:rFonts w:ascii="Times New Roman" w:hAnsi="Times New Roman"/>
          <w:b/>
          <w:sz w:val="28"/>
          <w:szCs w:val="28"/>
        </w:rPr>
      </w:pPr>
    </w:p>
    <w:p w:rsidR="00882D4E" w:rsidRPr="00761605" w:rsidRDefault="00882D4E" w:rsidP="005F4F6E">
      <w:pPr>
        <w:pStyle w:val="4"/>
        <w:rPr>
          <w:sz w:val="28"/>
          <w:szCs w:val="28"/>
        </w:rPr>
      </w:pPr>
      <w:r w:rsidRPr="00761605">
        <w:rPr>
          <w:sz w:val="28"/>
          <w:szCs w:val="28"/>
        </w:rPr>
        <w:tab/>
        <w:t>1.1.1. Принципы функционирования мелкорозничной торговли</w:t>
      </w:r>
    </w:p>
    <w:p w:rsidR="00882D4E" w:rsidRPr="0002577E" w:rsidRDefault="00882D4E" w:rsidP="00863FD1">
      <w:pPr>
        <w:spacing w:after="120" w:line="240" w:lineRule="auto"/>
        <w:rPr>
          <w:rFonts w:ascii="Times New Roman" w:hAnsi="Times New Roman"/>
          <w:sz w:val="28"/>
          <w:szCs w:val="28"/>
        </w:rPr>
      </w:pPr>
      <w:r w:rsidRPr="0002577E">
        <w:rPr>
          <w:rFonts w:ascii="Times New Roman" w:hAnsi="Times New Roman"/>
          <w:sz w:val="28"/>
          <w:szCs w:val="28"/>
        </w:rPr>
        <w:tab/>
      </w:r>
      <w:r>
        <w:rPr>
          <w:rFonts w:ascii="Times New Roman" w:hAnsi="Times New Roman"/>
          <w:sz w:val="28"/>
          <w:szCs w:val="28"/>
        </w:rPr>
        <w:t>Принципы уже раскрывались в разделах 1.1. и 1.4. настоящей Концепции, поэтому приведем основные из них для системности изложения:</w:t>
      </w:r>
    </w:p>
    <w:p w:rsidR="00AB1222" w:rsidRDefault="00882D4E">
      <w:pPr>
        <w:pStyle w:val="a3"/>
        <w:numPr>
          <w:ilvl w:val="3"/>
          <w:numId w:val="19"/>
        </w:numPr>
        <w:spacing w:after="120" w:line="240" w:lineRule="auto"/>
        <w:rPr>
          <w:rFonts w:ascii="Times New Roman" w:hAnsi="Times New Roman"/>
          <w:sz w:val="28"/>
          <w:szCs w:val="28"/>
        </w:rPr>
      </w:pPr>
      <w:r w:rsidRPr="00A20F6C">
        <w:rPr>
          <w:rFonts w:ascii="Times New Roman" w:hAnsi="Times New Roman"/>
          <w:b/>
          <w:sz w:val="28"/>
          <w:szCs w:val="28"/>
        </w:rPr>
        <w:t>Платность размещения</w:t>
      </w:r>
      <w:r w:rsidRPr="00A20F6C">
        <w:rPr>
          <w:rFonts w:ascii="Times New Roman" w:hAnsi="Times New Roman"/>
          <w:sz w:val="28"/>
          <w:szCs w:val="28"/>
        </w:rPr>
        <w:t xml:space="preserve">. Платность выступает в первую очередь как способ дополнительного закрепления прав добросовестного предпринимателя в отношениях с городом. </w:t>
      </w:r>
      <w:r>
        <w:rPr>
          <w:rFonts w:ascii="Times New Roman" w:hAnsi="Times New Roman"/>
          <w:sz w:val="28"/>
          <w:szCs w:val="28"/>
        </w:rPr>
        <w:t>Наличие официально установленной платы в городской бюджет</w:t>
      </w:r>
      <w:r w:rsidR="009D32A8">
        <w:rPr>
          <w:rFonts w:ascii="Times New Roman" w:hAnsi="Times New Roman"/>
          <w:sz w:val="28"/>
          <w:szCs w:val="28"/>
        </w:rPr>
        <w:t xml:space="preserve"> </w:t>
      </w:r>
      <w:r w:rsidRPr="00A20F6C">
        <w:rPr>
          <w:rFonts w:ascii="Times New Roman" w:hAnsi="Times New Roman"/>
          <w:sz w:val="28"/>
          <w:szCs w:val="28"/>
        </w:rPr>
        <w:t xml:space="preserve">является мощным инструментом борьбы с коррупцией и одновременно инструментом </w:t>
      </w:r>
      <w:r>
        <w:rPr>
          <w:rFonts w:ascii="Times New Roman" w:hAnsi="Times New Roman"/>
          <w:sz w:val="28"/>
          <w:szCs w:val="28"/>
        </w:rPr>
        <w:t>«</w:t>
      </w:r>
      <w:r w:rsidRPr="00A20F6C">
        <w:rPr>
          <w:rFonts w:ascii="Times New Roman" w:hAnsi="Times New Roman"/>
          <w:sz w:val="28"/>
          <w:szCs w:val="28"/>
        </w:rPr>
        <w:t>оцивилизовывания</w:t>
      </w:r>
      <w:r>
        <w:rPr>
          <w:rFonts w:ascii="Times New Roman" w:hAnsi="Times New Roman"/>
          <w:sz w:val="28"/>
          <w:szCs w:val="28"/>
        </w:rPr>
        <w:t>»</w:t>
      </w:r>
      <w:r w:rsidRPr="00A20F6C">
        <w:rPr>
          <w:rFonts w:ascii="Times New Roman" w:hAnsi="Times New Roman"/>
          <w:sz w:val="28"/>
          <w:szCs w:val="28"/>
        </w:rPr>
        <w:t xml:space="preserve"> рынка;</w:t>
      </w:r>
    </w:p>
    <w:p w:rsidR="00AB1222" w:rsidRDefault="00882D4E">
      <w:pPr>
        <w:pStyle w:val="a3"/>
        <w:numPr>
          <w:ilvl w:val="3"/>
          <w:numId w:val="19"/>
        </w:numPr>
        <w:spacing w:after="120" w:line="240" w:lineRule="auto"/>
        <w:contextualSpacing w:val="0"/>
        <w:rPr>
          <w:rFonts w:ascii="Times New Roman" w:hAnsi="Times New Roman"/>
          <w:sz w:val="28"/>
          <w:szCs w:val="28"/>
        </w:rPr>
      </w:pPr>
      <w:r w:rsidRPr="004F42C6">
        <w:rPr>
          <w:rFonts w:ascii="Times New Roman" w:hAnsi="Times New Roman"/>
          <w:b/>
          <w:sz w:val="28"/>
          <w:szCs w:val="28"/>
        </w:rPr>
        <w:lastRenderedPageBreak/>
        <w:t>Социальная направленность мелкой розницы</w:t>
      </w:r>
      <w:r>
        <w:rPr>
          <w:rFonts w:ascii="Times New Roman" w:hAnsi="Times New Roman"/>
          <w:sz w:val="28"/>
          <w:szCs w:val="28"/>
        </w:rPr>
        <w:t>, выполняющая важные социальные функции, которые равнозначны:</w:t>
      </w:r>
    </w:p>
    <w:p w:rsidR="00AB1222" w:rsidRDefault="00882D4E">
      <w:pPr>
        <w:pStyle w:val="a3"/>
        <w:numPr>
          <w:ilvl w:val="4"/>
          <w:numId w:val="19"/>
        </w:numPr>
        <w:spacing w:after="120" w:line="240" w:lineRule="auto"/>
        <w:contextualSpacing w:val="0"/>
        <w:rPr>
          <w:rFonts w:ascii="Times New Roman" w:hAnsi="Times New Roman"/>
          <w:sz w:val="28"/>
          <w:szCs w:val="28"/>
        </w:rPr>
      </w:pPr>
      <w:r>
        <w:rPr>
          <w:rFonts w:ascii="Times New Roman" w:hAnsi="Times New Roman"/>
          <w:sz w:val="28"/>
          <w:szCs w:val="28"/>
        </w:rPr>
        <w:t>это механизм для повышения доступности гражданам продуктов питания в местах их жительства и работы, механизм для обеспечения комфорта и удобства отдыхающим, туристам, гуляющим, передвигающимся по городу;</w:t>
      </w:r>
    </w:p>
    <w:p w:rsidR="00AB1222" w:rsidRDefault="00882D4E">
      <w:pPr>
        <w:pStyle w:val="a3"/>
        <w:numPr>
          <w:ilvl w:val="4"/>
          <w:numId w:val="19"/>
        </w:numPr>
        <w:spacing w:after="120" w:line="240" w:lineRule="auto"/>
        <w:contextualSpacing w:val="0"/>
        <w:rPr>
          <w:rFonts w:ascii="Times New Roman" w:hAnsi="Times New Roman"/>
          <w:sz w:val="28"/>
          <w:szCs w:val="28"/>
        </w:rPr>
      </w:pPr>
      <w:r>
        <w:rPr>
          <w:rFonts w:ascii="Times New Roman" w:hAnsi="Times New Roman"/>
          <w:sz w:val="28"/>
          <w:szCs w:val="28"/>
        </w:rPr>
        <w:t>это естественная и очень важная ниша для открытия и развития малого бизнеса, для самозанятости населения, для повышения предпринимательской активности «снизу»;</w:t>
      </w:r>
    </w:p>
    <w:p w:rsidR="00AB1222" w:rsidRDefault="00882D4E">
      <w:pPr>
        <w:pStyle w:val="a3"/>
        <w:numPr>
          <w:ilvl w:val="4"/>
          <w:numId w:val="19"/>
        </w:numPr>
        <w:spacing w:after="120" w:line="240" w:lineRule="auto"/>
        <w:contextualSpacing w:val="0"/>
        <w:rPr>
          <w:rFonts w:ascii="Times New Roman" w:hAnsi="Times New Roman"/>
          <w:sz w:val="28"/>
          <w:szCs w:val="28"/>
        </w:rPr>
      </w:pPr>
      <w:r>
        <w:rPr>
          <w:rFonts w:ascii="Times New Roman" w:hAnsi="Times New Roman"/>
          <w:sz w:val="28"/>
          <w:szCs w:val="28"/>
        </w:rPr>
        <w:t>это возможность трудоустройства и занятости трудным категориям – немолодым женщинам, людям без образования, приезжим и пр.</w:t>
      </w:r>
      <w:r>
        <w:rPr>
          <w:rStyle w:val="af5"/>
          <w:rFonts w:ascii="Times New Roman" w:hAnsi="Times New Roman"/>
          <w:sz w:val="28"/>
          <w:szCs w:val="28"/>
        </w:rPr>
        <w:footnoteReference w:id="21"/>
      </w:r>
      <w:r>
        <w:rPr>
          <w:rFonts w:ascii="Times New Roman" w:hAnsi="Times New Roman"/>
          <w:sz w:val="28"/>
          <w:szCs w:val="28"/>
        </w:rPr>
        <w:t>;</w:t>
      </w:r>
    </w:p>
    <w:p w:rsidR="00AB1222" w:rsidRDefault="00882D4E">
      <w:pPr>
        <w:pStyle w:val="a3"/>
        <w:numPr>
          <w:ilvl w:val="4"/>
          <w:numId w:val="19"/>
        </w:numPr>
        <w:spacing w:after="120" w:line="240" w:lineRule="auto"/>
        <w:contextualSpacing w:val="0"/>
        <w:rPr>
          <w:rFonts w:ascii="Times New Roman" w:hAnsi="Times New Roman"/>
          <w:sz w:val="28"/>
          <w:szCs w:val="28"/>
        </w:rPr>
      </w:pPr>
      <w:r>
        <w:rPr>
          <w:rFonts w:ascii="Times New Roman" w:hAnsi="Times New Roman"/>
          <w:sz w:val="28"/>
          <w:szCs w:val="28"/>
        </w:rPr>
        <w:t>это ключевой канал распространения ежедневных печатных изданий.</w:t>
      </w:r>
    </w:p>
    <w:p w:rsidR="00882D4E" w:rsidRDefault="00882D4E">
      <w:pPr>
        <w:spacing w:after="120" w:line="240" w:lineRule="auto"/>
        <w:ind w:left="1416" w:firstLine="468"/>
        <w:rPr>
          <w:rFonts w:ascii="Times New Roman" w:hAnsi="Times New Roman"/>
          <w:sz w:val="28"/>
          <w:szCs w:val="28"/>
        </w:rPr>
      </w:pPr>
      <w:r>
        <w:rPr>
          <w:rFonts w:ascii="Times New Roman" w:hAnsi="Times New Roman"/>
          <w:sz w:val="28"/>
          <w:szCs w:val="28"/>
        </w:rPr>
        <w:t>Единство и взаимное сохранение и укрепление интересов жителей, предпринимателей и работающих является принципом социальной направленности мелкой розницы.</w:t>
      </w:r>
    </w:p>
    <w:p w:rsidR="00AB1222" w:rsidRDefault="00882D4E">
      <w:pPr>
        <w:pStyle w:val="a3"/>
        <w:numPr>
          <w:ilvl w:val="3"/>
          <w:numId w:val="19"/>
        </w:numPr>
        <w:spacing w:after="120" w:line="240" w:lineRule="auto"/>
        <w:contextualSpacing w:val="0"/>
        <w:rPr>
          <w:rFonts w:ascii="Times New Roman" w:hAnsi="Times New Roman"/>
          <w:sz w:val="28"/>
          <w:szCs w:val="28"/>
        </w:rPr>
      </w:pPr>
      <w:r w:rsidRPr="005C2252">
        <w:rPr>
          <w:rFonts w:ascii="Times New Roman" w:hAnsi="Times New Roman"/>
          <w:b/>
          <w:sz w:val="28"/>
          <w:szCs w:val="28"/>
        </w:rPr>
        <w:t>единая Схема размещения</w:t>
      </w:r>
      <w:r>
        <w:rPr>
          <w:rFonts w:ascii="Times New Roman" w:hAnsi="Times New Roman"/>
          <w:sz w:val="28"/>
          <w:szCs w:val="28"/>
        </w:rPr>
        <w:t xml:space="preserve"> как элемент системности и предсказуемости в развитии и функционировании мелкой розницы. Схема является «живым организмом» и развивается вместе с потребностями города, жителей и бизнеса.</w:t>
      </w:r>
    </w:p>
    <w:p w:rsidR="00AB1222" w:rsidRDefault="00882D4E">
      <w:pPr>
        <w:pStyle w:val="a3"/>
        <w:numPr>
          <w:ilvl w:val="3"/>
          <w:numId w:val="19"/>
        </w:numPr>
        <w:spacing w:after="120" w:line="240" w:lineRule="auto"/>
        <w:contextualSpacing w:val="0"/>
        <w:rPr>
          <w:rFonts w:ascii="Times New Roman" w:hAnsi="Times New Roman"/>
          <w:sz w:val="28"/>
          <w:szCs w:val="28"/>
        </w:rPr>
      </w:pPr>
      <w:r w:rsidRPr="005C2252">
        <w:rPr>
          <w:rFonts w:ascii="Times New Roman" w:hAnsi="Times New Roman"/>
          <w:b/>
          <w:sz w:val="28"/>
          <w:szCs w:val="28"/>
        </w:rPr>
        <w:t>единая городская политика в отношении мелкорозничной торговли</w:t>
      </w:r>
      <w:r>
        <w:rPr>
          <w:rFonts w:ascii="Times New Roman" w:hAnsi="Times New Roman"/>
          <w:sz w:val="28"/>
          <w:szCs w:val="28"/>
        </w:rPr>
        <w:t xml:space="preserve"> (единые правила, нормативы, стандарты и критерии размещения). Местные органы, в том числе органы местного самоуправления, участвуют в выработке политики и обеспечивают её выполнение;</w:t>
      </w:r>
    </w:p>
    <w:p w:rsidR="00AB1222" w:rsidRDefault="00882D4E">
      <w:pPr>
        <w:pStyle w:val="a3"/>
        <w:numPr>
          <w:ilvl w:val="3"/>
          <w:numId w:val="19"/>
        </w:numPr>
        <w:spacing w:after="120" w:line="240" w:lineRule="auto"/>
        <w:contextualSpacing w:val="0"/>
        <w:rPr>
          <w:rFonts w:ascii="Times New Roman" w:hAnsi="Times New Roman"/>
          <w:sz w:val="28"/>
          <w:szCs w:val="28"/>
        </w:rPr>
      </w:pPr>
      <w:r>
        <w:rPr>
          <w:rFonts w:ascii="Times New Roman" w:hAnsi="Times New Roman"/>
          <w:sz w:val="28"/>
          <w:szCs w:val="28"/>
        </w:rPr>
        <w:t>принцип «</w:t>
      </w:r>
      <w:r w:rsidR="00174C9A" w:rsidRPr="00143933">
        <w:rPr>
          <w:rFonts w:ascii="Times New Roman" w:hAnsi="Times New Roman"/>
          <w:b/>
          <w:sz w:val="28"/>
          <w:szCs w:val="28"/>
        </w:rPr>
        <w:t>меняется место, но сохраняется бизнес</w:t>
      </w:r>
      <w:r>
        <w:rPr>
          <w:rFonts w:ascii="Times New Roman" w:hAnsi="Times New Roman"/>
          <w:sz w:val="28"/>
          <w:szCs w:val="28"/>
        </w:rPr>
        <w:t>». Иначе его можно назвать принципом твердости, стабильности и бессрочности</w:t>
      </w:r>
      <w:r w:rsidRPr="0009503B">
        <w:rPr>
          <w:rFonts w:ascii="Times New Roman" w:hAnsi="Times New Roman"/>
          <w:sz w:val="28"/>
          <w:szCs w:val="28"/>
        </w:rPr>
        <w:t xml:space="preserve"> прав предпринимателя</w:t>
      </w:r>
      <w:r>
        <w:rPr>
          <w:rFonts w:ascii="Times New Roman" w:hAnsi="Times New Roman"/>
          <w:sz w:val="28"/>
          <w:szCs w:val="28"/>
        </w:rPr>
        <w:t xml:space="preserve"> </w:t>
      </w:r>
      <w:r w:rsidRPr="0009503B">
        <w:rPr>
          <w:rFonts w:ascii="Times New Roman" w:hAnsi="Times New Roman"/>
          <w:sz w:val="28"/>
          <w:szCs w:val="28"/>
        </w:rPr>
        <w:t xml:space="preserve">при </w:t>
      </w:r>
      <w:r>
        <w:rPr>
          <w:rFonts w:ascii="Times New Roman" w:hAnsi="Times New Roman"/>
          <w:sz w:val="28"/>
          <w:szCs w:val="28"/>
        </w:rPr>
        <w:t>безусловной необходимости</w:t>
      </w:r>
      <w:r w:rsidRPr="0009503B">
        <w:rPr>
          <w:rFonts w:ascii="Times New Roman" w:hAnsi="Times New Roman"/>
          <w:sz w:val="28"/>
          <w:szCs w:val="28"/>
        </w:rPr>
        <w:t xml:space="preserve"> смены места</w:t>
      </w:r>
      <w:r>
        <w:rPr>
          <w:rFonts w:ascii="Times New Roman" w:hAnsi="Times New Roman"/>
          <w:sz w:val="28"/>
          <w:szCs w:val="28"/>
        </w:rPr>
        <w:t xml:space="preserve"> размещения объекта, если его изъятие требуется для</w:t>
      </w:r>
      <w:r w:rsidRPr="0009503B">
        <w:rPr>
          <w:rFonts w:ascii="Times New Roman" w:hAnsi="Times New Roman"/>
          <w:sz w:val="28"/>
          <w:szCs w:val="28"/>
        </w:rPr>
        <w:t xml:space="preserve"> развития городской территории</w:t>
      </w:r>
      <w:r>
        <w:rPr>
          <w:rFonts w:ascii="Times New Roman" w:hAnsi="Times New Roman"/>
          <w:sz w:val="28"/>
          <w:szCs w:val="28"/>
        </w:rPr>
        <w:t xml:space="preserve">. </w:t>
      </w:r>
    </w:p>
    <w:p w:rsidR="00882D4E" w:rsidRDefault="00882D4E">
      <w:pPr>
        <w:pStyle w:val="a3"/>
        <w:spacing w:after="120" w:line="240" w:lineRule="auto"/>
        <w:ind w:left="2124" w:firstLine="699"/>
        <w:contextualSpacing w:val="0"/>
        <w:rPr>
          <w:rFonts w:ascii="Times New Roman" w:hAnsi="Times New Roman"/>
          <w:sz w:val="28"/>
          <w:szCs w:val="28"/>
        </w:rPr>
      </w:pPr>
      <w:r>
        <w:rPr>
          <w:rFonts w:ascii="Times New Roman" w:hAnsi="Times New Roman"/>
          <w:sz w:val="28"/>
          <w:szCs w:val="28"/>
        </w:rPr>
        <w:t>Временность, срочность всех прав, постоянный дамоклов меч в виде выводов и изъятий – самый существенный демотивирующий и маргинализирующий фактор для малого торгового бизнеса.</w:t>
      </w:r>
    </w:p>
    <w:p w:rsidR="00882D4E" w:rsidRDefault="00882D4E">
      <w:pPr>
        <w:pStyle w:val="a3"/>
        <w:spacing w:after="120" w:line="240" w:lineRule="auto"/>
        <w:ind w:left="2124" w:firstLine="699"/>
        <w:contextualSpacing w:val="0"/>
        <w:rPr>
          <w:rFonts w:ascii="Times New Roman" w:hAnsi="Times New Roman"/>
          <w:sz w:val="28"/>
          <w:szCs w:val="28"/>
        </w:rPr>
      </w:pPr>
      <w:r>
        <w:rPr>
          <w:rFonts w:ascii="Times New Roman" w:hAnsi="Times New Roman"/>
          <w:sz w:val="28"/>
          <w:szCs w:val="28"/>
        </w:rPr>
        <w:t xml:space="preserve">Прекращение работы объекта должно происходить не </w:t>
      </w:r>
      <w:r>
        <w:rPr>
          <w:rFonts w:ascii="Times New Roman" w:hAnsi="Times New Roman"/>
          <w:sz w:val="28"/>
          <w:szCs w:val="28"/>
        </w:rPr>
        <w:lastRenderedPageBreak/>
        <w:t>вследствие истечения срока действия разрешительных документов, а вследствие неоднократно повторяющихся нарушений понятных, выполнимых и очевидных правил.</w:t>
      </w:r>
    </w:p>
    <w:p w:rsidR="00AB1222" w:rsidRDefault="00882D4E">
      <w:pPr>
        <w:pStyle w:val="a3"/>
        <w:numPr>
          <w:ilvl w:val="3"/>
          <w:numId w:val="19"/>
        </w:numPr>
        <w:spacing w:after="120" w:line="240" w:lineRule="auto"/>
        <w:contextualSpacing w:val="0"/>
        <w:rPr>
          <w:rFonts w:ascii="Times New Roman" w:hAnsi="Times New Roman"/>
          <w:sz w:val="28"/>
          <w:szCs w:val="28"/>
        </w:rPr>
      </w:pPr>
      <w:r>
        <w:rPr>
          <w:rFonts w:ascii="Times New Roman" w:hAnsi="Times New Roman"/>
          <w:b/>
          <w:sz w:val="28"/>
          <w:szCs w:val="28"/>
        </w:rPr>
        <w:t xml:space="preserve">самоорганизация (саморегулирование) и разделение ответственности </w:t>
      </w:r>
      <w:r w:rsidRPr="001C6EB9">
        <w:rPr>
          <w:rFonts w:ascii="Times New Roman" w:hAnsi="Times New Roman"/>
          <w:sz w:val="28"/>
          <w:szCs w:val="28"/>
        </w:rPr>
        <w:t xml:space="preserve">города </w:t>
      </w:r>
      <w:r>
        <w:rPr>
          <w:rFonts w:ascii="Times New Roman" w:hAnsi="Times New Roman"/>
          <w:sz w:val="28"/>
          <w:szCs w:val="28"/>
        </w:rPr>
        <w:t>и бизнес-сообщества. Активное участие узкопрофильных специализированных ассоциаций и союзов, объединяющих предпринимателей по отраслевому принципу, занимающихся определенным сегментом (например, торговлей хлебом), должно быть самым действенным инструментом введения новых стандартов обслуживания, внутреннего контроля самих предпринимателей за своей деятельностью и деятельностью своих коллег.</w:t>
      </w:r>
      <w:r>
        <w:rPr>
          <w:rStyle w:val="af5"/>
          <w:rFonts w:ascii="Times New Roman" w:hAnsi="Times New Roman"/>
          <w:sz w:val="28"/>
          <w:szCs w:val="28"/>
        </w:rPr>
        <w:footnoteReference w:id="22"/>
      </w:r>
    </w:p>
    <w:p w:rsidR="00882D4E" w:rsidRDefault="00882D4E" w:rsidP="00863FD1">
      <w:pPr>
        <w:spacing w:after="120" w:line="240" w:lineRule="auto"/>
        <w:rPr>
          <w:rFonts w:ascii="Times New Roman" w:hAnsi="Times New Roman"/>
          <w:sz w:val="28"/>
          <w:szCs w:val="28"/>
        </w:rPr>
      </w:pPr>
    </w:p>
    <w:p w:rsidR="00882D4E" w:rsidRPr="00761605" w:rsidRDefault="00882D4E" w:rsidP="00761605">
      <w:pPr>
        <w:pStyle w:val="4"/>
        <w:ind w:firstLine="708"/>
        <w:rPr>
          <w:sz w:val="28"/>
          <w:szCs w:val="28"/>
        </w:rPr>
      </w:pPr>
      <w:r w:rsidRPr="00761605">
        <w:rPr>
          <w:sz w:val="28"/>
          <w:szCs w:val="28"/>
        </w:rPr>
        <w:t>1.1.2. Цели и задачи</w:t>
      </w:r>
    </w:p>
    <w:p w:rsidR="00882D4E" w:rsidRDefault="00882D4E" w:rsidP="00863FD1">
      <w:pPr>
        <w:spacing w:after="120" w:line="240" w:lineRule="auto"/>
        <w:rPr>
          <w:rFonts w:ascii="Times New Roman" w:hAnsi="Times New Roman"/>
          <w:sz w:val="28"/>
          <w:szCs w:val="28"/>
        </w:rPr>
      </w:pPr>
    </w:p>
    <w:p w:rsidR="00882D4E" w:rsidRDefault="00882D4E" w:rsidP="00863FD1">
      <w:pPr>
        <w:spacing w:after="120" w:line="240" w:lineRule="auto"/>
        <w:rPr>
          <w:rFonts w:ascii="Times New Roman" w:hAnsi="Times New Roman"/>
          <w:sz w:val="28"/>
          <w:szCs w:val="28"/>
        </w:rPr>
      </w:pPr>
      <w:r>
        <w:rPr>
          <w:rFonts w:ascii="Times New Roman" w:hAnsi="Times New Roman"/>
          <w:sz w:val="28"/>
          <w:szCs w:val="28"/>
        </w:rPr>
        <w:tab/>
        <w:t>Цели и задачи предлагается сформулировать в соответствии с изложением раздела</w:t>
      </w:r>
      <w:r w:rsidR="00BF076A">
        <w:rPr>
          <w:rFonts w:ascii="Times New Roman" w:hAnsi="Times New Roman"/>
          <w:sz w:val="28"/>
          <w:szCs w:val="28"/>
        </w:rPr>
        <w:t xml:space="preserve"> </w:t>
      </w:r>
      <w:r>
        <w:rPr>
          <w:rFonts w:ascii="Times New Roman" w:hAnsi="Times New Roman"/>
          <w:sz w:val="28"/>
          <w:szCs w:val="28"/>
        </w:rPr>
        <w:t>1.3 настоящей Концепции</w:t>
      </w:r>
      <w:r w:rsidR="00BF076A">
        <w:rPr>
          <w:rFonts w:ascii="Times New Roman" w:hAnsi="Times New Roman"/>
          <w:sz w:val="28"/>
          <w:szCs w:val="28"/>
        </w:rPr>
        <w:t xml:space="preserve"> (см. выше)</w:t>
      </w:r>
      <w:r>
        <w:rPr>
          <w:rFonts w:ascii="Times New Roman" w:hAnsi="Times New Roman"/>
          <w:sz w:val="28"/>
          <w:szCs w:val="28"/>
        </w:rPr>
        <w:t>.</w:t>
      </w:r>
    </w:p>
    <w:p w:rsidR="00882D4E" w:rsidRDefault="00882D4E" w:rsidP="00863FD1">
      <w:pPr>
        <w:spacing w:after="120" w:line="240" w:lineRule="auto"/>
        <w:rPr>
          <w:rFonts w:ascii="Times New Roman" w:hAnsi="Times New Roman"/>
          <w:sz w:val="28"/>
          <w:szCs w:val="28"/>
        </w:rPr>
      </w:pPr>
    </w:p>
    <w:p w:rsidR="00882D4E" w:rsidRPr="00761605" w:rsidRDefault="00882D4E" w:rsidP="00761605">
      <w:pPr>
        <w:pStyle w:val="3"/>
        <w:ind w:firstLine="708"/>
        <w:rPr>
          <w:sz w:val="28"/>
          <w:szCs w:val="28"/>
        </w:rPr>
      </w:pPr>
      <w:bookmarkStart w:id="30" w:name="_Toc339269665"/>
      <w:bookmarkStart w:id="31" w:name="_Toc339316594"/>
      <w:r w:rsidRPr="00761605">
        <w:rPr>
          <w:sz w:val="28"/>
          <w:szCs w:val="28"/>
        </w:rPr>
        <w:t>1.2. Термины и определения</w:t>
      </w:r>
      <w:bookmarkEnd w:id="30"/>
      <w:bookmarkEnd w:id="31"/>
    </w:p>
    <w:p w:rsidR="00882D4E" w:rsidRPr="00761605" w:rsidRDefault="00882D4E" w:rsidP="00761605"/>
    <w:p w:rsidR="00882D4E" w:rsidRPr="00D82BF0" w:rsidRDefault="00882D4E" w:rsidP="00755BEF">
      <w:pPr>
        <w:pStyle w:val="4"/>
        <w:ind w:firstLine="708"/>
        <w:rPr>
          <w:sz w:val="28"/>
          <w:szCs w:val="28"/>
        </w:rPr>
      </w:pPr>
      <w:r w:rsidRPr="00D82BF0">
        <w:rPr>
          <w:sz w:val="28"/>
          <w:szCs w:val="28"/>
        </w:rPr>
        <w:t xml:space="preserve">1.2.1. Определение мелкорозничной торговли </w:t>
      </w:r>
    </w:p>
    <w:p w:rsidR="00882D4E" w:rsidRDefault="00882D4E" w:rsidP="00F85CC6">
      <w:pPr>
        <w:spacing w:after="120" w:line="240" w:lineRule="auto"/>
        <w:ind w:left="708"/>
        <w:rPr>
          <w:rFonts w:ascii="Times New Roman" w:hAnsi="Times New Roman"/>
          <w:sz w:val="28"/>
          <w:szCs w:val="28"/>
        </w:rPr>
      </w:pPr>
    </w:p>
    <w:p w:rsidR="00882D4E" w:rsidRDefault="00882D4E" w:rsidP="00F85CC6">
      <w:pPr>
        <w:spacing w:after="120" w:line="240" w:lineRule="auto"/>
        <w:ind w:left="708"/>
        <w:rPr>
          <w:rFonts w:ascii="Times New Roman" w:hAnsi="Times New Roman"/>
          <w:sz w:val="28"/>
          <w:szCs w:val="28"/>
        </w:rPr>
      </w:pPr>
      <w:r>
        <w:rPr>
          <w:rFonts w:ascii="Times New Roman" w:hAnsi="Times New Roman"/>
          <w:sz w:val="28"/>
          <w:szCs w:val="28"/>
        </w:rPr>
        <w:t xml:space="preserve">Мелкорозничная торговля </w:t>
      </w:r>
      <w:r w:rsidRPr="007A65F3">
        <w:rPr>
          <w:rFonts w:ascii="Times New Roman" w:hAnsi="Times New Roman"/>
          <w:sz w:val="28"/>
          <w:szCs w:val="28"/>
        </w:rPr>
        <w:t>как самостоятельн</w:t>
      </w:r>
      <w:r>
        <w:rPr>
          <w:rFonts w:ascii="Times New Roman" w:hAnsi="Times New Roman"/>
          <w:sz w:val="28"/>
          <w:szCs w:val="28"/>
        </w:rPr>
        <w:t>ый</w:t>
      </w:r>
      <w:r w:rsidRPr="007A65F3">
        <w:rPr>
          <w:rFonts w:ascii="Times New Roman" w:hAnsi="Times New Roman"/>
          <w:sz w:val="28"/>
          <w:szCs w:val="28"/>
        </w:rPr>
        <w:t xml:space="preserve"> торгов</w:t>
      </w:r>
      <w:r>
        <w:rPr>
          <w:rFonts w:ascii="Times New Roman" w:hAnsi="Times New Roman"/>
          <w:sz w:val="28"/>
          <w:szCs w:val="28"/>
        </w:rPr>
        <w:t>ый</w:t>
      </w:r>
      <w:r w:rsidRPr="007A65F3">
        <w:rPr>
          <w:rFonts w:ascii="Times New Roman" w:hAnsi="Times New Roman"/>
          <w:sz w:val="28"/>
          <w:szCs w:val="28"/>
        </w:rPr>
        <w:t xml:space="preserve"> формат – осуществление розничной торговли (оказание бытовых услуг, реализация услуг общественного питания (быстрого питания или уличного фаст-фуда) посредством осуществления соответствующей деятельности с использованием нестационарного торгового объекта установленного вида и типа, либо без использования торгового объекта (с рук, с использованием переносных приспособлений и пр.).</w:t>
      </w:r>
      <w:r>
        <w:rPr>
          <w:rFonts w:ascii="Times New Roman" w:hAnsi="Times New Roman"/>
          <w:sz w:val="28"/>
          <w:szCs w:val="28"/>
        </w:rPr>
        <w:t xml:space="preserve"> В соответствии с этим определением продажа товара или предложение услуг, осуществляемые без всякого объекта, например, демонстрация «двойника»,  торговля картинами, также являются предметом регулирования правил о нестационарной (мелкорозничной) торговле. </w:t>
      </w:r>
    </w:p>
    <w:p w:rsidR="00882D4E" w:rsidRDefault="00882D4E">
      <w:pPr>
        <w:spacing w:after="120" w:line="240" w:lineRule="auto"/>
        <w:ind w:left="708" w:firstLine="708"/>
        <w:rPr>
          <w:rFonts w:ascii="Times New Roman" w:hAnsi="Times New Roman"/>
          <w:sz w:val="28"/>
          <w:szCs w:val="28"/>
        </w:rPr>
      </w:pPr>
      <w:r>
        <w:rPr>
          <w:rFonts w:ascii="Times New Roman" w:hAnsi="Times New Roman"/>
          <w:sz w:val="28"/>
          <w:szCs w:val="28"/>
        </w:rPr>
        <w:t xml:space="preserve">Более правильно назвать названные виды деятельности не мелкорозничной торговлей (так как собственно торговля – более узкий термин, чем мелкорозничная торговля, включающая в себя и </w:t>
      </w:r>
      <w:r>
        <w:rPr>
          <w:rFonts w:ascii="Times New Roman" w:hAnsi="Times New Roman"/>
          <w:sz w:val="28"/>
          <w:szCs w:val="28"/>
        </w:rPr>
        <w:lastRenderedPageBreak/>
        <w:t xml:space="preserve">мелкорозничные бытовые услуги и уличный фаст-фуд), а </w:t>
      </w:r>
      <w:r w:rsidRPr="00A20F6C">
        <w:rPr>
          <w:rFonts w:ascii="Times New Roman" w:hAnsi="Times New Roman"/>
          <w:b/>
          <w:sz w:val="28"/>
          <w:szCs w:val="28"/>
        </w:rPr>
        <w:t>мелкорозничным бизнесом</w:t>
      </w:r>
      <w:r>
        <w:rPr>
          <w:rFonts w:ascii="Times New Roman" w:hAnsi="Times New Roman"/>
          <w:b/>
          <w:sz w:val="28"/>
          <w:szCs w:val="28"/>
        </w:rPr>
        <w:t xml:space="preserve"> </w:t>
      </w:r>
      <w:r w:rsidRPr="00A20F6C">
        <w:rPr>
          <w:rFonts w:ascii="Times New Roman" w:hAnsi="Times New Roman"/>
          <w:sz w:val="28"/>
          <w:szCs w:val="28"/>
        </w:rPr>
        <w:t>или</w:t>
      </w:r>
      <w:r>
        <w:rPr>
          <w:rFonts w:ascii="Times New Roman" w:hAnsi="Times New Roman"/>
          <w:b/>
          <w:sz w:val="28"/>
          <w:szCs w:val="28"/>
        </w:rPr>
        <w:t xml:space="preserve"> мелкорозничной предпринимательской деятельност</w:t>
      </w:r>
      <w:r w:rsidR="006226B2">
        <w:rPr>
          <w:rFonts w:ascii="Times New Roman" w:hAnsi="Times New Roman"/>
          <w:b/>
          <w:sz w:val="28"/>
          <w:szCs w:val="28"/>
        </w:rPr>
        <w:t>ью</w:t>
      </w:r>
      <w:r>
        <w:rPr>
          <w:rFonts w:ascii="Times New Roman" w:hAnsi="Times New Roman"/>
          <w:sz w:val="28"/>
          <w:szCs w:val="28"/>
        </w:rPr>
        <w:t xml:space="preserve">. В западных законодательствах присутствует понятие промысла (нем. </w:t>
      </w:r>
      <w:r>
        <w:rPr>
          <w:rFonts w:ascii="Times New Roman" w:hAnsi="Times New Roman"/>
          <w:sz w:val="28"/>
          <w:szCs w:val="28"/>
          <w:lang w:val="en-US"/>
        </w:rPr>
        <w:t>Gewerbe</w:t>
      </w:r>
      <w:r>
        <w:rPr>
          <w:rFonts w:ascii="Times New Roman" w:hAnsi="Times New Roman"/>
          <w:sz w:val="28"/>
          <w:szCs w:val="28"/>
        </w:rPr>
        <w:t>), которое наиболее близко и точно характеризует мелкорозничную предпринимательскую деятельность. Однако в российском законодательстве термин «промыслы» в таком понимании отсутствует и заменяется более общим понятием «предпринимательская деятельность».</w:t>
      </w:r>
    </w:p>
    <w:p w:rsidR="00882D4E" w:rsidRDefault="00882D4E" w:rsidP="007A65F3">
      <w:pPr>
        <w:spacing w:after="120" w:line="240" w:lineRule="auto"/>
        <w:ind w:left="708"/>
        <w:rPr>
          <w:rFonts w:ascii="Times New Roman" w:hAnsi="Times New Roman"/>
          <w:sz w:val="28"/>
          <w:szCs w:val="28"/>
        </w:rPr>
      </w:pPr>
    </w:p>
    <w:p w:rsidR="00882D4E" w:rsidRPr="00D82BF0" w:rsidRDefault="00882D4E" w:rsidP="00755BEF">
      <w:pPr>
        <w:pStyle w:val="4"/>
        <w:ind w:left="708"/>
        <w:rPr>
          <w:sz w:val="28"/>
          <w:szCs w:val="28"/>
        </w:rPr>
      </w:pPr>
      <w:r w:rsidRPr="00D82BF0">
        <w:rPr>
          <w:sz w:val="28"/>
          <w:szCs w:val="28"/>
        </w:rPr>
        <w:t xml:space="preserve">1.2.2. </w:t>
      </w:r>
      <w:r w:rsidRPr="00D82BF0">
        <w:rPr>
          <w:sz w:val="28"/>
          <w:szCs w:val="28"/>
        </w:rPr>
        <w:tab/>
        <w:t>Определения видов и типов торговых объектов. Особенности их правового статуса, связанные с типом объекта</w:t>
      </w:r>
    </w:p>
    <w:p w:rsidR="00882D4E" w:rsidRDefault="00882D4E" w:rsidP="007A65F3">
      <w:pPr>
        <w:spacing w:after="120" w:line="240" w:lineRule="auto"/>
        <w:ind w:left="708"/>
        <w:rPr>
          <w:rFonts w:ascii="Times New Roman" w:hAnsi="Times New Roman"/>
          <w:sz w:val="28"/>
          <w:szCs w:val="28"/>
        </w:rPr>
      </w:pPr>
    </w:p>
    <w:p w:rsidR="00882D4E" w:rsidRPr="007A65F3" w:rsidRDefault="00882D4E" w:rsidP="007A65F3">
      <w:pPr>
        <w:spacing w:after="120" w:line="240" w:lineRule="auto"/>
        <w:ind w:left="708"/>
        <w:rPr>
          <w:rFonts w:ascii="Times New Roman" w:hAnsi="Times New Roman"/>
          <w:sz w:val="28"/>
          <w:szCs w:val="28"/>
        </w:rPr>
      </w:pPr>
      <w:r w:rsidRPr="007A65F3">
        <w:rPr>
          <w:rFonts w:ascii="Times New Roman" w:hAnsi="Times New Roman"/>
          <w:sz w:val="28"/>
          <w:szCs w:val="28"/>
        </w:rPr>
        <w:t>Даются исчерпывающие определения и критерии видов и типов нестационарных торговых объектов, в том числе их минимальные и максимальные площади, а также особенности их правового статуса.</w:t>
      </w:r>
    </w:p>
    <w:p w:rsidR="00882D4E" w:rsidRPr="007A65F3" w:rsidRDefault="00882D4E" w:rsidP="007A65F3">
      <w:pPr>
        <w:spacing w:after="120" w:line="240" w:lineRule="auto"/>
        <w:ind w:left="708"/>
        <w:rPr>
          <w:rFonts w:ascii="Times New Roman" w:hAnsi="Times New Roman"/>
          <w:sz w:val="28"/>
          <w:szCs w:val="28"/>
        </w:rPr>
      </w:pPr>
      <w:r w:rsidRPr="007A65F3">
        <w:rPr>
          <w:rFonts w:ascii="Times New Roman" w:hAnsi="Times New Roman"/>
          <w:sz w:val="28"/>
          <w:szCs w:val="28"/>
        </w:rPr>
        <w:t>Особенности размещения и функционирования каждого вида (типа) объектов содержатся в отдельных положениях данного нормативного акта.</w:t>
      </w:r>
    </w:p>
    <w:p w:rsidR="00AB1222" w:rsidRDefault="00882D4E">
      <w:pPr>
        <w:pStyle w:val="a3"/>
        <w:numPr>
          <w:ilvl w:val="3"/>
          <w:numId w:val="17"/>
        </w:numPr>
        <w:spacing w:after="120" w:line="240" w:lineRule="auto"/>
        <w:contextualSpacing w:val="0"/>
        <w:rPr>
          <w:rFonts w:ascii="Times New Roman" w:hAnsi="Times New Roman"/>
          <w:sz w:val="28"/>
          <w:szCs w:val="28"/>
        </w:rPr>
      </w:pPr>
      <w:r w:rsidRPr="00A20F6C">
        <w:rPr>
          <w:rFonts w:ascii="Times New Roman" w:hAnsi="Times New Roman"/>
          <w:b/>
          <w:sz w:val="28"/>
          <w:szCs w:val="28"/>
        </w:rPr>
        <w:t>Собственно мелкорозничные объекты</w:t>
      </w:r>
      <w:r w:rsidRPr="00A20F6C">
        <w:rPr>
          <w:rFonts w:ascii="Times New Roman" w:hAnsi="Times New Roman"/>
          <w:sz w:val="28"/>
          <w:szCs w:val="28"/>
        </w:rPr>
        <w:t xml:space="preserve"> (термин условный) – киоск (павильон) площадью объекта от 4 до 20 кв.м. или мобильный торговый объект (автомагазин, автокафе и пр.) площадью размещения до 25 кв.м. Для таких объектов предусматривается только узкая специализация (молоко, гастрономия, хлеб, овощи-фрукты, уличный фаст-фуд (общественное питание) и пр.) и запрет сдачи в аренду или осуществления прав третьим лицом. </w:t>
      </w:r>
    </w:p>
    <w:p w:rsidR="00882D4E" w:rsidRDefault="00882D4E">
      <w:pPr>
        <w:pStyle w:val="a3"/>
        <w:spacing w:after="120" w:line="240" w:lineRule="auto"/>
        <w:ind w:left="2124" w:firstLine="684"/>
        <w:contextualSpacing w:val="0"/>
        <w:rPr>
          <w:rFonts w:ascii="Times New Roman" w:hAnsi="Times New Roman"/>
          <w:sz w:val="28"/>
          <w:szCs w:val="28"/>
        </w:rPr>
      </w:pPr>
      <w:r>
        <w:rPr>
          <w:rFonts w:ascii="Times New Roman" w:hAnsi="Times New Roman"/>
          <w:sz w:val="28"/>
          <w:szCs w:val="28"/>
        </w:rPr>
        <w:t>Характеристики, внешний вид и конструктивные решения собственно мелкорозничных объектов должны соответствовать общегородскому нормативу (стандарту), устанавливаемому Москомархитектурой совместно с ДТиУ.</w:t>
      </w:r>
    </w:p>
    <w:p w:rsidR="00882D4E" w:rsidRDefault="00882D4E">
      <w:pPr>
        <w:pStyle w:val="a3"/>
        <w:spacing w:after="120" w:line="240" w:lineRule="auto"/>
        <w:ind w:left="2124" w:firstLine="684"/>
        <w:contextualSpacing w:val="0"/>
        <w:rPr>
          <w:rFonts w:ascii="Times New Roman" w:hAnsi="Times New Roman"/>
          <w:sz w:val="28"/>
          <w:szCs w:val="28"/>
        </w:rPr>
      </w:pPr>
      <w:r>
        <w:rPr>
          <w:rFonts w:ascii="Times New Roman" w:hAnsi="Times New Roman"/>
          <w:sz w:val="28"/>
          <w:szCs w:val="28"/>
        </w:rPr>
        <w:t>Должны быть предусмотрены предельные размеры для объектов каждой специализации (например, киоск «овощи-фрукты» - от 9 до 15 кв.м., и т.д.).</w:t>
      </w:r>
      <w:r w:rsidRPr="005D378E">
        <w:rPr>
          <w:rFonts w:ascii="Times New Roman" w:hAnsi="Times New Roman"/>
          <w:sz w:val="28"/>
          <w:szCs w:val="28"/>
        </w:rPr>
        <w:t xml:space="preserve"> </w:t>
      </w:r>
    </w:p>
    <w:p w:rsidR="00882D4E" w:rsidRDefault="00882D4E">
      <w:pPr>
        <w:pStyle w:val="a3"/>
        <w:spacing w:after="120" w:line="240" w:lineRule="auto"/>
        <w:ind w:left="2124" w:firstLine="684"/>
        <w:contextualSpacing w:val="0"/>
        <w:rPr>
          <w:rFonts w:ascii="Times New Roman" w:hAnsi="Times New Roman"/>
          <w:sz w:val="28"/>
          <w:szCs w:val="28"/>
        </w:rPr>
      </w:pPr>
      <w:r>
        <w:rPr>
          <w:rFonts w:ascii="Times New Roman" w:hAnsi="Times New Roman"/>
          <w:sz w:val="28"/>
          <w:szCs w:val="28"/>
        </w:rPr>
        <w:t xml:space="preserve">Отдельно к общепринятым </w:t>
      </w:r>
      <w:r w:rsidRPr="003D43E7">
        <w:rPr>
          <w:rFonts w:ascii="Times New Roman" w:hAnsi="Times New Roman"/>
          <w:b/>
          <w:sz w:val="28"/>
          <w:szCs w:val="28"/>
        </w:rPr>
        <w:t>киоскам</w:t>
      </w:r>
      <w:r>
        <w:rPr>
          <w:rFonts w:ascii="Times New Roman" w:hAnsi="Times New Roman"/>
          <w:sz w:val="28"/>
          <w:szCs w:val="28"/>
        </w:rPr>
        <w:t xml:space="preserve"> и </w:t>
      </w:r>
      <w:r w:rsidRPr="003D43E7">
        <w:rPr>
          <w:rFonts w:ascii="Times New Roman" w:hAnsi="Times New Roman"/>
          <w:b/>
          <w:sz w:val="28"/>
          <w:szCs w:val="28"/>
        </w:rPr>
        <w:t>павильонам</w:t>
      </w:r>
      <w:r>
        <w:rPr>
          <w:rFonts w:ascii="Times New Roman" w:hAnsi="Times New Roman"/>
          <w:sz w:val="28"/>
          <w:szCs w:val="28"/>
        </w:rPr>
        <w:t xml:space="preserve"> следует дать четкие критерии и определения таким объектам, как:</w:t>
      </w:r>
    </w:p>
    <w:p w:rsidR="00AB1222" w:rsidRDefault="00882D4E">
      <w:pPr>
        <w:pStyle w:val="a3"/>
        <w:numPr>
          <w:ilvl w:val="4"/>
          <w:numId w:val="17"/>
        </w:numPr>
        <w:spacing w:after="120" w:line="240" w:lineRule="auto"/>
        <w:contextualSpacing w:val="0"/>
        <w:rPr>
          <w:rFonts w:ascii="Times New Roman" w:hAnsi="Times New Roman"/>
          <w:sz w:val="28"/>
          <w:szCs w:val="28"/>
        </w:rPr>
      </w:pPr>
      <w:r w:rsidRPr="00A20F6C">
        <w:rPr>
          <w:rFonts w:ascii="Times New Roman" w:hAnsi="Times New Roman"/>
          <w:b/>
          <w:sz w:val="28"/>
          <w:szCs w:val="28"/>
        </w:rPr>
        <w:t>Киоски</w:t>
      </w:r>
      <w:r>
        <w:rPr>
          <w:rFonts w:ascii="Times New Roman" w:hAnsi="Times New Roman"/>
          <w:sz w:val="28"/>
          <w:szCs w:val="28"/>
        </w:rPr>
        <w:t xml:space="preserve"> – нестационарные торговые объекты, не предполагающи</w:t>
      </w:r>
      <w:r w:rsidR="00115895">
        <w:rPr>
          <w:rFonts w:ascii="Times New Roman" w:hAnsi="Times New Roman"/>
          <w:sz w:val="28"/>
          <w:szCs w:val="28"/>
        </w:rPr>
        <w:t>е</w:t>
      </w:r>
      <w:r>
        <w:rPr>
          <w:rFonts w:ascii="Times New Roman" w:hAnsi="Times New Roman"/>
          <w:sz w:val="28"/>
          <w:szCs w:val="28"/>
        </w:rPr>
        <w:t xml:space="preserve"> обслуживания потребителя внутри объекта (без входа потребителя внутрь объекта);</w:t>
      </w:r>
    </w:p>
    <w:p w:rsidR="00AB1222" w:rsidRDefault="00882D4E">
      <w:pPr>
        <w:pStyle w:val="a3"/>
        <w:numPr>
          <w:ilvl w:val="4"/>
          <w:numId w:val="17"/>
        </w:numPr>
        <w:spacing w:after="120" w:line="240" w:lineRule="auto"/>
        <w:contextualSpacing w:val="0"/>
        <w:rPr>
          <w:rFonts w:ascii="Times New Roman" w:hAnsi="Times New Roman"/>
          <w:sz w:val="28"/>
          <w:szCs w:val="28"/>
        </w:rPr>
      </w:pPr>
      <w:r>
        <w:rPr>
          <w:rFonts w:ascii="Times New Roman" w:hAnsi="Times New Roman"/>
          <w:sz w:val="28"/>
          <w:szCs w:val="28"/>
        </w:rPr>
        <w:t>Павильоны – нестационарные торговые объекты, имеющие торговый зал (обслуживание потребителя производится внутри объекта);</w:t>
      </w:r>
    </w:p>
    <w:p w:rsidR="00AB1222" w:rsidRDefault="00882D4E">
      <w:pPr>
        <w:pStyle w:val="a3"/>
        <w:numPr>
          <w:ilvl w:val="4"/>
          <w:numId w:val="17"/>
        </w:numPr>
        <w:spacing w:after="120" w:line="240" w:lineRule="auto"/>
        <w:contextualSpacing w:val="0"/>
        <w:rPr>
          <w:rFonts w:ascii="Times New Roman" w:hAnsi="Times New Roman"/>
          <w:sz w:val="28"/>
          <w:szCs w:val="28"/>
        </w:rPr>
      </w:pPr>
      <w:r w:rsidRPr="00A20F6C">
        <w:rPr>
          <w:rFonts w:ascii="Times New Roman" w:hAnsi="Times New Roman"/>
          <w:b/>
          <w:sz w:val="28"/>
          <w:szCs w:val="28"/>
        </w:rPr>
        <w:t>Мобильные (передвижные) торговые объекты</w:t>
      </w:r>
      <w:r w:rsidRPr="00A20F6C">
        <w:rPr>
          <w:rFonts w:ascii="Times New Roman" w:hAnsi="Times New Roman"/>
          <w:sz w:val="28"/>
          <w:szCs w:val="28"/>
        </w:rPr>
        <w:t xml:space="preserve">: </w:t>
      </w:r>
    </w:p>
    <w:p w:rsidR="00882D4E" w:rsidRDefault="00882D4E">
      <w:pPr>
        <w:pStyle w:val="a3"/>
        <w:spacing w:after="120" w:line="240" w:lineRule="auto"/>
        <w:ind w:left="2832" w:firstLine="3"/>
        <w:contextualSpacing w:val="0"/>
        <w:rPr>
          <w:rFonts w:ascii="Times New Roman" w:hAnsi="Times New Roman"/>
          <w:sz w:val="28"/>
          <w:szCs w:val="28"/>
        </w:rPr>
      </w:pPr>
      <w:r w:rsidRPr="00E665DD">
        <w:rPr>
          <w:rFonts w:ascii="Times New Roman" w:hAnsi="Times New Roman"/>
          <w:sz w:val="28"/>
          <w:szCs w:val="28"/>
        </w:rPr>
        <w:lastRenderedPageBreak/>
        <w:t>-</w:t>
      </w:r>
      <w:r>
        <w:rPr>
          <w:rFonts w:ascii="Times New Roman" w:hAnsi="Times New Roman"/>
          <w:sz w:val="28"/>
          <w:szCs w:val="28"/>
        </w:rPr>
        <w:t xml:space="preserve"> на базе автомобиля - </w:t>
      </w:r>
      <w:r w:rsidRPr="00BF333E">
        <w:rPr>
          <w:rFonts w:ascii="Times New Roman" w:hAnsi="Times New Roman"/>
          <w:sz w:val="28"/>
          <w:szCs w:val="28"/>
        </w:rPr>
        <w:t>автомагазины</w:t>
      </w:r>
      <w:r>
        <w:rPr>
          <w:rFonts w:ascii="Times New Roman" w:hAnsi="Times New Roman"/>
          <w:sz w:val="28"/>
          <w:szCs w:val="28"/>
        </w:rPr>
        <w:t xml:space="preserve"> (автокафе), в т.ч. автоцистерны. Дальнейшая градация производится по максимальной снаряженной массе и внешним габаритам автомобиля;</w:t>
      </w:r>
    </w:p>
    <w:p w:rsidR="00882D4E" w:rsidRDefault="00882D4E" w:rsidP="00805ACD">
      <w:pPr>
        <w:pStyle w:val="a3"/>
        <w:spacing w:after="120" w:line="240" w:lineRule="auto"/>
        <w:ind w:left="2160"/>
        <w:contextualSpacing w:val="0"/>
        <w:rPr>
          <w:rFonts w:ascii="Times New Roman" w:hAnsi="Times New Roman"/>
          <w:sz w:val="28"/>
          <w:szCs w:val="28"/>
        </w:rPr>
      </w:pPr>
      <w:r>
        <w:rPr>
          <w:rFonts w:ascii="Times New Roman" w:hAnsi="Times New Roman"/>
          <w:sz w:val="28"/>
          <w:szCs w:val="28"/>
        </w:rPr>
        <w:tab/>
        <w:t xml:space="preserve">- тележки, ролл-бары,  </w:t>
      </w:r>
      <w:r w:rsidRPr="00A20F6C">
        <w:rPr>
          <w:rFonts w:ascii="Times New Roman" w:hAnsi="Times New Roman"/>
          <w:sz w:val="28"/>
          <w:szCs w:val="28"/>
        </w:rPr>
        <w:t>передвижные холодильники для прохладительных напитков и морозильники для мороженого</w:t>
      </w:r>
      <w:r>
        <w:rPr>
          <w:rFonts w:ascii="Times New Roman" w:hAnsi="Times New Roman"/>
          <w:sz w:val="28"/>
          <w:szCs w:val="28"/>
        </w:rPr>
        <w:t>,</w:t>
      </w:r>
      <w:r w:rsidRPr="00010504">
        <w:rPr>
          <w:rFonts w:ascii="Times New Roman" w:hAnsi="Times New Roman"/>
          <w:sz w:val="28"/>
          <w:szCs w:val="28"/>
        </w:rPr>
        <w:t xml:space="preserve"> </w:t>
      </w:r>
      <w:r>
        <w:rPr>
          <w:rFonts w:ascii="Times New Roman" w:hAnsi="Times New Roman"/>
          <w:sz w:val="28"/>
          <w:szCs w:val="28"/>
        </w:rPr>
        <w:t>специально приспособленные велосипеды и пр.</w:t>
      </w:r>
    </w:p>
    <w:p w:rsidR="00AB1222" w:rsidRDefault="00882D4E">
      <w:pPr>
        <w:pStyle w:val="a3"/>
        <w:numPr>
          <w:ilvl w:val="4"/>
          <w:numId w:val="17"/>
        </w:numPr>
        <w:spacing w:after="120" w:line="240" w:lineRule="auto"/>
        <w:contextualSpacing w:val="0"/>
        <w:rPr>
          <w:rFonts w:ascii="Times New Roman" w:hAnsi="Times New Roman"/>
          <w:sz w:val="28"/>
          <w:szCs w:val="28"/>
        </w:rPr>
      </w:pPr>
      <w:r w:rsidRPr="00A20F6C">
        <w:rPr>
          <w:rFonts w:ascii="Times New Roman" w:hAnsi="Times New Roman"/>
          <w:b/>
          <w:sz w:val="28"/>
          <w:szCs w:val="28"/>
        </w:rPr>
        <w:t>приспособления для выносной торговли</w:t>
      </w:r>
      <w:r w:rsidRPr="00A20F6C">
        <w:rPr>
          <w:rFonts w:ascii="Times New Roman" w:hAnsi="Times New Roman"/>
          <w:sz w:val="28"/>
          <w:szCs w:val="28"/>
        </w:rPr>
        <w:t xml:space="preserve"> овощами и фруктами при магазинах – специальные  конструкции</w:t>
      </w:r>
      <w:r>
        <w:rPr>
          <w:rFonts w:ascii="Times New Roman" w:hAnsi="Times New Roman"/>
          <w:sz w:val="28"/>
          <w:szCs w:val="28"/>
        </w:rPr>
        <w:t xml:space="preserve"> (например, в Берлине – так называемые сезонные  стенды, в московской практике – лотки при магазинах)</w:t>
      </w:r>
      <w:r w:rsidRPr="00A20F6C">
        <w:rPr>
          <w:rFonts w:ascii="Times New Roman" w:hAnsi="Times New Roman"/>
          <w:sz w:val="28"/>
          <w:szCs w:val="28"/>
        </w:rPr>
        <w:t xml:space="preserve">, которые допускается выставлять в период с 1 апреля по 1 ноября владельцам продовольственных магазинов, находящихся на первых этажах, а также владельцам киосков «овощи-фрукты». Целесообразно установить только одно типовое архитектурное и конструктивное решение таких </w:t>
      </w:r>
      <w:r>
        <w:rPr>
          <w:rFonts w:ascii="Times New Roman" w:hAnsi="Times New Roman"/>
          <w:sz w:val="28"/>
          <w:szCs w:val="28"/>
        </w:rPr>
        <w:t>приспособлений (стендов, лотков)</w:t>
      </w:r>
      <w:r w:rsidRPr="00A20F6C">
        <w:rPr>
          <w:rFonts w:ascii="Times New Roman" w:hAnsi="Times New Roman"/>
          <w:sz w:val="28"/>
          <w:szCs w:val="28"/>
        </w:rPr>
        <w:t>.</w:t>
      </w:r>
    </w:p>
    <w:p w:rsidR="00AB1222" w:rsidRDefault="00882D4E">
      <w:pPr>
        <w:pStyle w:val="a3"/>
        <w:numPr>
          <w:ilvl w:val="4"/>
          <w:numId w:val="17"/>
        </w:numPr>
        <w:spacing w:after="120" w:line="240" w:lineRule="auto"/>
        <w:contextualSpacing w:val="0"/>
        <w:rPr>
          <w:rFonts w:ascii="Times New Roman" w:hAnsi="Times New Roman"/>
          <w:sz w:val="28"/>
          <w:szCs w:val="28"/>
        </w:rPr>
      </w:pPr>
      <w:r w:rsidRPr="00A20F6C">
        <w:rPr>
          <w:rFonts w:ascii="Times New Roman" w:hAnsi="Times New Roman"/>
          <w:b/>
          <w:sz w:val="28"/>
          <w:szCs w:val="28"/>
        </w:rPr>
        <w:t>Торговые автоматы (включая почтовые автоматы)</w:t>
      </w:r>
      <w:r w:rsidRPr="00A20F6C">
        <w:rPr>
          <w:rFonts w:ascii="Times New Roman" w:hAnsi="Times New Roman"/>
          <w:sz w:val="28"/>
          <w:szCs w:val="28"/>
        </w:rPr>
        <w:t>;</w:t>
      </w:r>
    </w:p>
    <w:p w:rsidR="00AB1222" w:rsidRDefault="00882D4E">
      <w:pPr>
        <w:pStyle w:val="a3"/>
        <w:numPr>
          <w:ilvl w:val="4"/>
          <w:numId w:val="17"/>
        </w:numPr>
        <w:spacing w:after="120" w:line="240" w:lineRule="auto"/>
        <w:contextualSpacing w:val="0"/>
        <w:rPr>
          <w:rFonts w:ascii="Times New Roman" w:hAnsi="Times New Roman"/>
          <w:sz w:val="28"/>
          <w:szCs w:val="28"/>
        </w:rPr>
      </w:pPr>
      <w:r w:rsidRPr="003D43E7">
        <w:rPr>
          <w:rFonts w:ascii="Times New Roman" w:hAnsi="Times New Roman"/>
          <w:b/>
          <w:sz w:val="28"/>
          <w:szCs w:val="28"/>
        </w:rPr>
        <w:t>Переносные</w:t>
      </w:r>
      <w:r>
        <w:rPr>
          <w:rFonts w:ascii="Times New Roman" w:hAnsi="Times New Roman"/>
          <w:b/>
          <w:sz w:val="28"/>
          <w:szCs w:val="28"/>
        </w:rPr>
        <w:t xml:space="preserve"> легкие</w:t>
      </w:r>
      <w:r w:rsidRPr="003D43E7">
        <w:rPr>
          <w:rFonts w:ascii="Times New Roman" w:hAnsi="Times New Roman"/>
          <w:b/>
          <w:sz w:val="28"/>
          <w:szCs w:val="28"/>
        </w:rPr>
        <w:t xml:space="preserve"> конструкции (мобильные пресс-стенды</w:t>
      </w:r>
      <w:r>
        <w:rPr>
          <w:rFonts w:ascii="Times New Roman" w:hAnsi="Times New Roman"/>
          <w:b/>
          <w:sz w:val="28"/>
          <w:szCs w:val="28"/>
        </w:rPr>
        <w:t>, лотки, шатры</w:t>
      </w:r>
      <w:r w:rsidRPr="003D43E7">
        <w:rPr>
          <w:rFonts w:ascii="Times New Roman" w:hAnsi="Times New Roman"/>
          <w:b/>
          <w:sz w:val="28"/>
          <w:szCs w:val="28"/>
        </w:rPr>
        <w:t xml:space="preserve"> и пр.)</w:t>
      </w:r>
      <w:r w:rsidRPr="00326D35">
        <w:rPr>
          <w:rFonts w:ascii="Times New Roman" w:hAnsi="Times New Roman"/>
          <w:sz w:val="28"/>
          <w:szCs w:val="28"/>
        </w:rPr>
        <w:t>;</w:t>
      </w:r>
    </w:p>
    <w:p w:rsidR="00AB1222" w:rsidRDefault="00882D4E">
      <w:pPr>
        <w:pStyle w:val="a3"/>
        <w:numPr>
          <w:ilvl w:val="4"/>
          <w:numId w:val="17"/>
        </w:numPr>
        <w:spacing w:after="120" w:line="240" w:lineRule="auto"/>
        <w:contextualSpacing w:val="0"/>
        <w:rPr>
          <w:rFonts w:ascii="Times New Roman" w:hAnsi="Times New Roman"/>
          <w:sz w:val="28"/>
          <w:szCs w:val="28"/>
        </w:rPr>
      </w:pPr>
      <w:r w:rsidRPr="00293C0B">
        <w:rPr>
          <w:rFonts w:ascii="Times New Roman" w:hAnsi="Times New Roman"/>
          <w:sz w:val="28"/>
          <w:szCs w:val="28"/>
        </w:rPr>
        <w:t xml:space="preserve">Отдельностоящие </w:t>
      </w:r>
      <w:r w:rsidRPr="00EB21B8">
        <w:rPr>
          <w:rFonts w:ascii="Times New Roman" w:hAnsi="Times New Roman"/>
          <w:b/>
          <w:sz w:val="28"/>
          <w:szCs w:val="28"/>
        </w:rPr>
        <w:t>сезонные</w:t>
      </w:r>
      <w:r>
        <w:rPr>
          <w:rFonts w:ascii="Times New Roman" w:hAnsi="Times New Roman"/>
          <w:b/>
          <w:sz w:val="28"/>
          <w:szCs w:val="28"/>
        </w:rPr>
        <w:t xml:space="preserve"> (летние)</w:t>
      </w:r>
      <w:r w:rsidRPr="00EB21B8">
        <w:rPr>
          <w:rFonts w:ascii="Times New Roman" w:hAnsi="Times New Roman"/>
          <w:b/>
          <w:sz w:val="28"/>
          <w:szCs w:val="28"/>
        </w:rPr>
        <w:t xml:space="preserve"> кафе</w:t>
      </w:r>
      <w:r>
        <w:rPr>
          <w:rFonts w:ascii="Times New Roman" w:hAnsi="Times New Roman"/>
          <w:sz w:val="28"/>
          <w:szCs w:val="28"/>
        </w:rPr>
        <w:t>;</w:t>
      </w:r>
    </w:p>
    <w:p w:rsidR="00AB1222" w:rsidRDefault="00882D4E">
      <w:pPr>
        <w:pStyle w:val="a3"/>
        <w:numPr>
          <w:ilvl w:val="3"/>
          <w:numId w:val="17"/>
        </w:numPr>
        <w:spacing w:after="120" w:line="240" w:lineRule="auto"/>
        <w:rPr>
          <w:rFonts w:ascii="Times New Roman" w:hAnsi="Times New Roman"/>
          <w:sz w:val="28"/>
          <w:szCs w:val="28"/>
        </w:rPr>
      </w:pPr>
      <w:r w:rsidRPr="00A20F6C">
        <w:rPr>
          <w:rFonts w:ascii="Times New Roman" w:hAnsi="Times New Roman"/>
          <w:sz w:val="28"/>
          <w:szCs w:val="28"/>
        </w:rPr>
        <w:t xml:space="preserve">Некапитальные павильоны для размещения </w:t>
      </w:r>
      <w:r w:rsidRPr="00A20F6C">
        <w:rPr>
          <w:rFonts w:ascii="Times New Roman" w:hAnsi="Times New Roman"/>
          <w:b/>
          <w:sz w:val="28"/>
          <w:szCs w:val="28"/>
        </w:rPr>
        <w:t>продуктовых павильонов «шаговой доступности»</w:t>
      </w:r>
      <w:r w:rsidRPr="00A20F6C">
        <w:rPr>
          <w:rFonts w:ascii="Times New Roman" w:hAnsi="Times New Roman"/>
          <w:sz w:val="28"/>
          <w:szCs w:val="28"/>
        </w:rPr>
        <w:t xml:space="preserve"> - павильоны от 50 до 150 кв.м. Для таких объектов следует предусмотреть укрупненную специализацию (продукты питания с ассортиментом свежих продуктов не менее 50% полочного пространства), ассортимент непродовольственных товаров первой необходимости не более 20% полочного пространства;</w:t>
      </w:r>
    </w:p>
    <w:p w:rsidR="00AB1222" w:rsidRDefault="00882D4E">
      <w:pPr>
        <w:pStyle w:val="a3"/>
        <w:numPr>
          <w:ilvl w:val="3"/>
          <w:numId w:val="17"/>
        </w:numPr>
        <w:spacing w:after="120" w:line="240" w:lineRule="auto"/>
        <w:rPr>
          <w:rFonts w:ascii="Times New Roman" w:hAnsi="Times New Roman"/>
          <w:sz w:val="28"/>
          <w:szCs w:val="28"/>
        </w:rPr>
      </w:pPr>
      <w:r w:rsidRPr="00A20F6C">
        <w:rPr>
          <w:rFonts w:ascii="Times New Roman" w:hAnsi="Times New Roman"/>
          <w:b/>
          <w:sz w:val="28"/>
          <w:szCs w:val="28"/>
        </w:rPr>
        <w:t>некапитальные торговые объекты, возведенные на законных основаниях до 3 февраля 2011 года</w:t>
      </w:r>
      <w:r w:rsidRPr="00A20F6C">
        <w:rPr>
          <w:rFonts w:ascii="Times New Roman" w:hAnsi="Times New Roman"/>
          <w:sz w:val="28"/>
          <w:szCs w:val="28"/>
        </w:rPr>
        <w:t xml:space="preserve"> (до издания постановления 26-пп) и не подпадающие под определения видов 1 и 2, в том числе крупные объекты, не отвечающие признакам мелкорозничных объектов;</w:t>
      </w:r>
    </w:p>
    <w:p w:rsidR="00AB1222" w:rsidRDefault="00882D4E">
      <w:pPr>
        <w:pStyle w:val="a3"/>
        <w:numPr>
          <w:ilvl w:val="3"/>
          <w:numId w:val="17"/>
        </w:numPr>
        <w:spacing w:after="120" w:line="240" w:lineRule="auto"/>
        <w:rPr>
          <w:rFonts w:ascii="Times New Roman" w:hAnsi="Times New Roman"/>
          <w:sz w:val="28"/>
          <w:szCs w:val="28"/>
        </w:rPr>
      </w:pPr>
      <w:r w:rsidRPr="00A20F6C">
        <w:rPr>
          <w:rFonts w:ascii="Times New Roman" w:hAnsi="Times New Roman"/>
          <w:sz w:val="28"/>
          <w:szCs w:val="28"/>
        </w:rPr>
        <w:t xml:space="preserve">торговля и услуги </w:t>
      </w:r>
      <w:r w:rsidRPr="00A20F6C">
        <w:rPr>
          <w:rFonts w:ascii="Times New Roman" w:hAnsi="Times New Roman"/>
          <w:b/>
          <w:sz w:val="28"/>
          <w:szCs w:val="28"/>
        </w:rPr>
        <w:t>без использования торгового объекта</w:t>
      </w:r>
      <w:r w:rsidRPr="00A20F6C">
        <w:rPr>
          <w:rFonts w:ascii="Times New Roman" w:hAnsi="Times New Roman"/>
          <w:sz w:val="28"/>
          <w:szCs w:val="28"/>
        </w:rPr>
        <w:t>, в том числе:</w:t>
      </w:r>
    </w:p>
    <w:p w:rsidR="00AB1222" w:rsidRDefault="00882D4E">
      <w:pPr>
        <w:pStyle w:val="a3"/>
        <w:numPr>
          <w:ilvl w:val="4"/>
          <w:numId w:val="17"/>
        </w:numPr>
        <w:spacing w:after="120" w:line="240" w:lineRule="auto"/>
        <w:contextualSpacing w:val="0"/>
        <w:rPr>
          <w:rFonts w:ascii="Times New Roman" w:hAnsi="Times New Roman"/>
          <w:sz w:val="28"/>
          <w:szCs w:val="28"/>
        </w:rPr>
      </w:pPr>
      <w:r>
        <w:rPr>
          <w:rFonts w:ascii="Times New Roman" w:hAnsi="Times New Roman"/>
          <w:sz w:val="28"/>
          <w:szCs w:val="28"/>
        </w:rPr>
        <w:t>уличная продажа картин, открыток, путеводителей. Этот вид деятельности присущ любому культурному и туристическому центру, поэтому целесообразно, чтобы его осуществление не было связано с излишними препонами, а было разрешено при уплате какого-то фиксированного сбора за право работать (за разрешение).</w:t>
      </w:r>
    </w:p>
    <w:p w:rsidR="00882D4E" w:rsidRDefault="00882D4E">
      <w:pPr>
        <w:spacing w:after="120" w:line="240" w:lineRule="auto"/>
        <w:ind w:left="2832" w:firstLine="708"/>
        <w:rPr>
          <w:rFonts w:ascii="Times New Roman" w:hAnsi="Times New Roman"/>
          <w:sz w:val="28"/>
          <w:szCs w:val="28"/>
        </w:rPr>
      </w:pPr>
      <w:r>
        <w:rPr>
          <w:rFonts w:ascii="Times New Roman" w:hAnsi="Times New Roman"/>
          <w:sz w:val="28"/>
          <w:szCs w:val="28"/>
        </w:rPr>
        <w:t xml:space="preserve">Дискуссионным является вопрос об отнесении к </w:t>
      </w:r>
      <w:r>
        <w:rPr>
          <w:rFonts w:ascii="Times New Roman" w:hAnsi="Times New Roman"/>
          <w:sz w:val="28"/>
          <w:szCs w:val="28"/>
        </w:rPr>
        <w:lastRenderedPageBreak/>
        <w:t>данной категории мелкой розницы типичных для мегаполисов и туристических цент</w:t>
      </w:r>
      <w:r w:rsidR="00115895">
        <w:rPr>
          <w:rFonts w:ascii="Times New Roman" w:hAnsi="Times New Roman"/>
          <w:sz w:val="28"/>
          <w:szCs w:val="28"/>
        </w:rPr>
        <w:t>р</w:t>
      </w:r>
      <w:r>
        <w:rPr>
          <w:rFonts w:ascii="Times New Roman" w:hAnsi="Times New Roman"/>
          <w:sz w:val="28"/>
          <w:szCs w:val="28"/>
        </w:rPr>
        <w:t>ов таких видов «свободных промыслов», как «двойники» исторических и иных личностей, двигающиеся статуи, уличные художники, музыканты и т.п., если будет принято решение о её легализации. По своей сути, такой вид промысла (бизнесом его назвать сложно) не подлежит регулированию и какому-то ограничению, кроме территориальных запретов в местах, создающих опасность для окружающих. Однако, если принимать решение о его регулировании, такой вид деятельности будет подпадать под данное определение. Возможно, легализация «свободных промыслов»</w:t>
      </w:r>
      <w:r>
        <w:rPr>
          <w:rStyle w:val="af5"/>
          <w:rFonts w:ascii="Times New Roman" w:hAnsi="Times New Roman"/>
          <w:sz w:val="28"/>
          <w:szCs w:val="28"/>
        </w:rPr>
        <w:footnoteReference w:id="23"/>
      </w:r>
      <w:r>
        <w:rPr>
          <w:rFonts w:ascii="Times New Roman" w:hAnsi="Times New Roman"/>
          <w:sz w:val="28"/>
          <w:szCs w:val="28"/>
        </w:rPr>
        <w:t xml:space="preserve"> даст толчок их развитию, что сделает город привлекательнее для туристов, а прогулки по нему более интересными;</w:t>
      </w:r>
    </w:p>
    <w:p w:rsidR="00AB1222" w:rsidRDefault="00882D4E">
      <w:pPr>
        <w:pStyle w:val="a3"/>
        <w:numPr>
          <w:ilvl w:val="4"/>
          <w:numId w:val="17"/>
        </w:numPr>
        <w:spacing w:after="120" w:line="240" w:lineRule="auto"/>
        <w:contextualSpacing w:val="0"/>
        <w:rPr>
          <w:rFonts w:ascii="Times New Roman" w:hAnsi="Times New Roman"/>
          <w:sz w:val="28"/>
          <w:szCs w:val="28"/>
        </w:rPr>
      </w:pPr>
      <w:r>
        <w:rPr>
          <w:rFonts w:ascii="Times New Roman" w:hAnsi="Times New Roman"/>
          <w:sz w:val="28"/>
          <w:szCs w:val="28"/>
        </w:rPr>
        <w:t>разносная торговля.</w:t>
      </w:r>
    </w:p>
    <w:p w:rsidR="00882D4E" w:rsidRDefault="00882D4E">
      <w:pPr>
        <w:spacing w:after="120" w:line="240" w:lineRule="auto"/>
        <w:ind w:left="1884" w:firstLine="708"/>
        <w:rPr>
          <w:rFonts w:ascii="Times New Roman" w:hAnsi="Times New Roman"/>
          <w:sz w:val="28"/>
          <w:szCs w:val="28"/>
        </w:rPr>
      </w:pPr>
      <w:r>
        <w:rPr>
          <w:rFonts w:ascii="Times New Roman" w:hAnsi="Times New Roman"/>
          <w:sz w:val="28"/>
          <w:szCs w:val="28"/>
        </w:rPr>
        <w:t xml:space="preserve">Требования к осуществлению деятельности без использования торгового объекта устанавливаются в новой редакции 26-ПП и касаются предельной площади места, на котором могут раскладываться картины или осуществляться иная подобная деятельность, и иных подобных четких, простых и понятных требований. </w:t>
      </w:r>
    </w:p>
    <w:p w:rsidR="00882D4E" w:rsidRDefault="00882D4E" w:rsidP="00316C91">
      <w:pPr>
        <w:spacing w:after="120" w:line="240" w:lineRule="auto"/>
        <w:rPr>
          <w:rFonts w:ascii="Times New Roman" w:hAnsi="Times New Roman"/>
          <w:sz w:val="28"/>
          <w:szCs w:val="28"/>
        </w:rPr>
      </w:pPr>
    </w:p>
    <w:p w:rsidR="00AB1222" w:rsidRDefault="00882D4E">
      <w:pPr>
        <w:pStyle w:val="4"/>
        <w:numPr>
          <w:ilvl w:val="2"/>
          <w:numId w:val="17"/>
        </w:numPr>
        <w:rPr>
          <w:sz w:val="28"/>
          <w:szCs w:val="28"/>
        </w:rPr>
      </w:pPr>
      <w:r w:rsidRPr="00D82BF0">
        <w:rPr>
          <w:sz w:val="28"/>
          <w:szCs w:val="28"/>
        </w:rPr>
        <w:t>Виды мелкорозничного бизнеса</w:t>
      </w:r>
    </w:p>
    <w:p w:rsidR="00882D4E" w:rsidRDefault="00882D4E" w:rsidP="001F5375">
      <w:pPr>
        <w:pStyle w:val="a3"/>
        <w:spacing w:after="120" w:line="240" w:lineRule="auto"/>
        <w:ind w:left="1827"/>
        <w:contextualSpacing w:val="0"/>
        <w:rPr>
          <w:rFonts w:ascii="Times New Roman" w:hAnsi="Times New Roman"/>
          <w:sz w:val="28"/>
          <w:szCs w:val="28"/>
        </w:rPr>
      </w:pPr>
    </w:p>
    <w:p w:rsidR="00882D4E" w:rsidRDefault="00882D4E" w:rsidP="001F5375">
      <w:pPr>
        <w:pStyle w:val="a3"/>
        <w:spacing w:after="120" w:line="240" w:lineRule="auto"/>
        <w:ind w:left="1827"/>
        <w:contextualSpacing w:val="0"/>
        <w:rPr>
          <w:rFonts w:ascii="Times New Roman" w:hAnsi="Times New Roman"/>
          <w:sz w:val="28"/>
          <w:szCs w:val="28"/>
        </w:rPr>
      </w:pPr>
      <w:r w:rsidRPr="00A20F6C">
        <w:rPr>
          <w:rFonts w:ascii="Times New Roman" w:hAnsi="Times New Roman"/>
          <w:sz w:val="28"/>
          <w:szCs w:val="28"/>
        </w:rPr>
        <w:t xml:space="preserve">Следует различать следующие </w:t>
      </w:r>
      <w:r w:rsidRPr="00A20F6C">
        <w:rPr>
          <w:rFonts w:ascii="Times New Roman" w:hAnsi="Times New Roman"/>
          <w:b/>
          <w:sz w:val="28"/>
          <w:szCs w:val="28"/>
        </w:rPr>
        <w:t>виды мелкорозничного бизнеса (или мелкорозничной торговли)</w:t>
      </w:r>
      <w:r>
        <w:rPr>
          <w:rFonts w:ascii="Times New Roman" w:hAnsi="Times New Roman"/>
          <w:b/>
          <w:sz w:val="28"/>
          <w:szCs w:val="28"/>
        </w:rPr>
        <w:t xml:space="preserve">, </w:t>
      </w:r>
      <w:r w:rsidRPr="00A20F6C">
        <w:rPr>
          <w:rFonts w:ascii="Times New Roman" w:hAnsi="Times New Roman"/>
          <w:sz w:val="28"/>
          <w:szCs w:val="28"/>
        </w:rPr>
        <w:t>которые в силу определенной специфики различаются прежде всего</w:t>
      </w:r>
      <w:r w:rsidRPr="00A20F6C">
        <w:rPr>
          <w:rFonts w:ascii="Times New Roman" w:hAnsi="Times New Roman"/>
          <w:b/>
          <w:sz w:val="28"/>
          <w:szCs w:val="28"/>
        </w:rPr>
        <w:t xml:space="preserve"> по периодам работы (периодам размещения)</w:t>
      </w:r>
      <w:r>
        <w:rPr>
          <w:rFonts w:ascii="Times New Roman" w:hAnsi="Times New Roman"/>
          <w:sz w:val="28"/>
          <w:szCs w:val="28"/>
        </w:rPr>
        <w:t>.</w:t>
      </w:r>
    </w:p>
    <w:p w:rsidR="00882D4E" w:rsidRDefault="00882D4E">
      <w:pPr>
        <w:spacing w:after="120" w:line="240" w:lineRule="auto"/>
        <w:ind w:left="1416" w:firstLine="708"/>
        <w:rPr>
          <w:rFonts w:ascii="Times New Roman" w:hAnsi="Times New Roman"/>
          <w:sz w:val="28"/>
          <w:szCs w:val="28"/>
        </w:rPr>
      </w:pPr>
      <w:r w:rsidRPr="00A20F6C">
        <w:rPr>
          <w:rFonts w:ascii="Times New Roman" w:hAnsi="Times New Roman"/>
          <w:sz w:val="28"/>
          <w:szCs w:val="28"/>
        </w:rPr>
        <w:t xml:space="preserve">Период размещения объекта (период функционирования или работы) – временной интервал, в течение которого предприниматель вправе непрерывно </w:t>
      </w:r>
      <w:r w:rsidRPr="008638F9">
        <w:rPr>
          <w:rFonts w:ascii="Times New Roman" w:hAnsi="Times New Roman"/>
          <w:sz w:val="28"/>
          <w:szCs w:val="28"/>
        </w:rPr>
        <w:t xml:space="preserve">осуществлять деятельность </w:t>
      </w:r>
      <w:r w:rsidRPr="00A20F6C">
        <w:rPr>
          <w:rFonts w:ascii="Times New Roman" w:hAnsi="Times New Roman"/>
          <w:sz w:val="28"/>
          <w:szCs w:val="28"/>
        </w:rPr>
        <w:t>(за исключением перерывов на ночное время или иных подобных регулярных кратковременных</w:t>
      </w:r>
      <w:r>
        <w:rPr>
          <w:rFonts w:ascii="Times New Roman" w:hAnsi="Times New Roman"/>
          <w:sz w:val="28"/>
          <w:szCs w:val="28"/>
        </w:rPr>
        <w:t xml:space="preserve"> технологических</w:t>
      </w:r>
      <w:r w:rsidRPr="00A20F6C">
        <w:rPr>
          <w:rFonts w:ascii="Times New Roman" w:hAnsi="Times New Roman"/>
          <w:sz w:val="28"/>
          <w:szCs w:val="28"/>
        </w:rPr>
        <w:t xml:space="preserve"> перерывов).</w:t>
      </w:r>
    </w:p>
    <w:p w:rsidR="00882D4E" w:rsidRDefault="00882D4E">
      <w:pPr>
        <w:spacing w:after="120" w:line="240" w:lineRule="auto"/>
        <w:ind w:left="1413" w:firstLine="708"/>
        <w:rPr>
          <w:rFonts w:ascii="Times New Roman" w:hAnsi="Times New Roman"/>
          <w:sz w:val="28"/>
          <w:szCs w:val="28"/>
        </w:rPr>
      </w:pPr>
      <w:r w:rsidRPr="00A20F6C">
        <w:rPr>
          <w:rFonts w:ascii="Times New Roman" w:hAnsi="Times New Roman"/>
          <w:sz w:val="28"/>
          <w:szCs w:val="28"/>
        </w:rPr>
        <w:t>Период работы характеризует определенную специфику того или иного вида предпринимательской деятельности в сфере мелкорозничной торговли.</w:t>
      </w:r>
    </w:p>
    <w:p w:rsidR="00882D4E" w:rsidRDefault="00882D4E">
      <w:pPr>
        <w:pStyle w:val="a3"/>
        <w:spacing w:after="120" w:line="240" w:lineRule="auto"/>
        <w:ind w:left="1827"/>
        <w:contextualSpacing w:val="0"/>
        <w:rPr>
          <w:rFonts w:ascii="Times New Roman" w:hAnsi="Times New Roman"/>
          <w:sz w:val="28"/>
          <w:szCs w:val="28"/>
        </w:rPr>
      </w:pPr>
      <w:r>
        <w:rPr>
          <w:rFonts w:ascii="Times New Roman" w:hAnsi="Times New Roman"/>
          <w:sz w:val="28"/>
          <w:szCs w:val="28"/>
        </w:rPr>
        <w:tab/>
        <w:t>По периоду работы (размещения объектов) различаются:</w:t>
      </w:r>
    </w:p>
    <w:p w:rsidR="00AB1222" w:rsidRDefault="00882D4E">
      <w:pPr>
        <w:pStyle w:val="a3"/>
        <w:numPr>
          <w:ilvl w:val="3"/>
          <w:numId w:val="17"/>
        </w:numPr>
        <w:spacing w:after="120" w:line="240" w:lineRule="auto"/>
        <w:contextualSpacing w:val="0"/>
        <w:rPr>
          <w:rFonts w:ascii="Times New Roman" w:hAnsi="Times New Roman"/>
          <w:sz w:val="28"/>
          <w:szCs w:val="28"/>
        </w:rPr>
      </w:pPr>
      <w:r w:rsidRPr="002E53A6">
        <w:rPr>
          <w:rFonts w:ascii="Times New Roman" w:hAnsi="Times New Roman"/>
          <w:b/>
          <w:sz w:val="28"/>
          <w:szCs w:val="28"/>
        </w:rPr>
        <w:t>Круглогодичный мелкорозничный бизнес</w:t>
      </w:r>
      <w:r>
        <w:rPr>
          <w:rFonts w:ascii="Times New Roman" w:hAnsi="Times New Roman"/>
          <w:sz w:val="28"/>
          <w:szCs w:val="28"/>
        </w:rPr>
        <w:t xml:space="preserve"> осуществляется с 1 января по 31 декабря через:</w:t>
      </w:r>
    </w:p>
    <w:p w:rsidR="00AB1222" w:rsidRDefault="00882D4E">
      <w:pPr>
        <w:pStyle w:val="a3"/>
        <w:numPr>
          <w:ilvl w:val="4"/>
          <w:numId w:val="17"/>
        </w:numPr>
        <w:spacing w:after="120" w:line="240" w:lineRule="auto"/>
        <w:contextualSpacing w:val="0"/>
        <w:rPr>
          <w:rFonts w:ascii="Times New Roman" w:hAnsi="Times New Roman"/>
          <w:sz w:val="28"/>
          <w:szCs w:val="28"/>
        </w:rPr>
      </w:pPr>
      <w:r>
        <w:rPr>
          <w:rFonts w:ascii="Times New Roman" w:hAnsi="Times New Roman"/>
          <w:sz w:val="28"/>
          <w:szCs w:val="28"/>
        </w:rPr>
        <w:lastRenderedPageBreak/>
        <w:t>павильоны (в том числе продуктовые павильоны шаговой доступности);</w:t>
      </w:r>
    </w:p>
    <w:p w:rsidR="00AB1222" w:rsidRDefault="00882D4E">
      <w:pPr>
        <w:pStyle w:val="a3"/>
        <w:numPr>
          <w:ilvl w:val="4"/>
          <w:numId w:val="17"/>
        </w:numPr>
        <w:spacing w:after="120" w:line="240" w:lineRule="auto"/>
        <w:contextualSpacing w:val="0"/>
        <w:rPr>
          <w:rFonts w:ascii="Times New Roman" w:hAnsi="Times New Roman"/>
          <w:sz w:val="28"/>
          <w:szCs w:val="28"/>
        </w:rPr>
      </w:pPr>
      <w:r>
        <w:rPr>
          <w:rFonts w:ascii="Times New Roman" w:hAnsi="Times New Roman"/>
          <w:sz w:val="28"/>
          <w:szCs w:val="28"/>
        </w:rPr>
        <w:t>киоски;</w:t>
      </w:r>
    </w:p>
    <w:p w:rsidR="00AB1222" w:rsidRDefault="00882D4E">
      <w:pPr>
        <w:pStyle w:val="a3"/>
        <w:numPr>
          <w:ilvl w:val="4"/>
          <w:numId w:val="17"/>
        </w:numPr>
        <w:spacing w:after="120" w:line="240" w:lineRule="auto"/>
        <w:contextualSpacing w:val="0"/>
        <w:rPr>
          <w:rFonts w:ascii="Times New Roman" w:hAnsi="Times New Roman"/>
          <w:sz w:val="28"/>
          <w:szCs w:val="28"/>
        </w:rPr>
      </w:pPr>
      <w:r>
        <w:rPr>
          <w:rFonts w:ascii="Times New Roman" w:hAnsi="Times New Roman"/>
          <w:sz w:val="28"/>
          <w:szCs w:val="28"/>
        </w:rPr>
        <w:t>торговые автоматы;</w:t>
      </w:r>
    </w:p>
    <w:p w:rsidR="00AB1222" w:rsidRDefault="00882D4E">
      <w:pPr>
        <w:pStyle w:val="a3"/>
        <w:numPr>
          <w:ilvl w:val="4"/>
          <w:numId w:val="17"/>
        </w:numPr>
        <w:spacing w:after="120" w:line="240" w:lineRule="auto"/>
        <w:contextualSpacing w:val="0"/>
        <w:rPr>
          <w:rFonts w:ascii="Times New Roman" w:hAnsi="Times New Roman"/>
          <w:sz w:val="28"/>
          <w:szCs w:val="28"/>
        </w:rPr>
      </w:pPr>
      <w:r>
        <w:rPr>
          <w:rFonts w:ascii="Times New Roman" w:hAnsi="Times New Roman"/>
          <w:sz w:val="28"/>
          <w:szCs w:val="28"/>
        </w:rPr>
        <w:t>мобильные объекты круглогодичного размещения;</w:t>
      </w:r>
    </w:p>
    <w:p w:rsidR="00AB1222" w:rsidRDefault="00882D4E">
      <w:pPr>
        <w:pStyle w:val="a3"/>
        <w:numPr>
          <w:ilvl w:val="4"/>
          <w:numId w:val="17"/>
        </w:numPr>
        <w:spacing w:after="120" w:line="240" w:lineRule="auto"/>
        <w:contextualSpacing w:val="0"/>
        <w:rPr>
          <w:rFonts w:ascii="Times New Roman" w:hAnsi="Times New Roman"/>
          <w:sz w:val="28"/>
          <w:szCs w:val="28"/>
        </w:rPr>
      </w:pPr>
      <w:r>
        <w:rPr>
          <w:rFonts w:ascii="Times New Roman" w:hAnsi="Times New Roman"/>
          <w:sz w:val="28"/>
          <w:szCs w:val="28"/>
        </w:rPr>
        <w:t>с использованием легких конструкций (пресс-стендов, лотков);</w:t>
      </w:r>
    </w:p>
    <w:p w:rsidR="00AB1222" w:rsidRDefault="00882D4E">
      <w:pPr>
        <w:pStyle w:val="a3"/>
        <w:numPr>
          <w:ilvl w:val="4"/>
          <w:numId w:val="17"/>
        </w:numPr>
        <w:spacing w:after="120" w:line="240" w:lineRule="auto"/>
        <w:contextualSpacing w:val="0"/>
        <w:rPr>
          <w:rFonts w:ascii="Times New Roman" w:hAnsi="Times New Roman"/>
          <w:sz w:val="28"/>
          <w:szCs w:val="28"/>
        </w:rPr>
      </w:pPr>
      <w:r>
        <w:rPr>
          <w:rFonts w:ascii="Times New Roman" w:hAnsi="Times New Roman"/>
          <w:sz w:val="28"/>
          <w:szCs w:val="28"/>
        </w:rPr>
        <w:t>деятельность без использования торгового объекта, если она предполагает круглогодичное осуществление предпринимательской деятельности.</w:t>
      </w:r>
    </w:p>
    <w:p w:rsidR="00AB1222" w:rsidRDefault="00882D4E">
      <w:pPr>
        <w:pStyle w:val="a3"/>
        <w:numPr>
          <w:ilvl w:val="3"/>
          <w:numId w:val="17"/>
        </w:numPr>
        <w:spacing w:after="120" w:line="240" w:lineRule="auto"/>
        <w:contextualSpacing w:val="0"/>
        <w:rPr>
          <w:rFonts w:ascii="Times New Roman" w:hAnsi="Times New Roman"/>
          <w:sz w:val="28"/>
          <w:szCs w:val="28"/>
        </w:rPr>
      </w:pPr>
      <w:r w:rsidRPr="002E53A6">
        <w:rPr>
          <w:rFonts w:ascii="Times New Roman" w:hAnsi="Times New Roman"/>
          <w:b/>
          <w:sz w:val="28"/>
          <w:szCs w:val="28"/>
        </w:rPr>
        <w:t>Мелкорозничный бизнес сезонного характера</w:t>
      </w:r>
      <w:r>
        <w:rPr>
          <w:rFonts w:ascii="Times New Roman" w:hAnsi="Times New Roman"/>
          <w:sz w:val="28"/>
          <w:szCs w:val="28"/>
        </w:rPr>
        <w:t>:</w:t>
      </w:r>
    </w:p>
    <w:p w:rsidR="00AB1222" w:rsidRDefault="00882D4E">
      <w:pPr>
        <w:pStyle w:val="a3"/>
        <w:numPr>
          <w:ilvl w:val="4"/>
          <w:numId w:val="17"/>
        </w:numPr>
        <w:spacing w:after="120" w:line="240" w:lineRule="auto"/>
        <w:contextualSpacing w:val="0"/>
        <w:rPr>
          <w:rFonts w:ascii="Times New Roman" w:hAnsi="Times New Roman"/>
          <w:sz w:val="28"/>
          <w:szCs w:val="28"/>
        </w:rPr>
      </w:pPr>
      <w:r>
        <w:rPr>
          <w:rFonts w:ascii="Times New Roman" w:hAnsi="Times New Roman"/>
          <w:sz w:val="28"/>
          <w:szCs w:val="28"/>
        </w:rPr>
        <w:t>Сезонная торговля овощами, фруктами и ягодами с лотков и мобильных объектов (осуществляется в период с 1 апреля до 1 ноября);</w:t>
      </w:r>
    </w:p>
    <w:p w:rsidR="00AB1222" w:rsidRDefault="00882D4E">
      <w:pPr>
        <w:pStyle w:val="a3"/>
        <w:numPr>
          <w:ilvl w:val="4"/>
          <w:numId w:val="17"/>
        </w:numPr>
        <w:spacing w:after="120" w:line="240" w:lineRule="auto"/>
        <w:contextualSpacing w:val="0"/>
        <w:rPr>
          <w:rFonts w:ascii="Times New Roman" w:hAnsi="Times New Roman"/>
          <w:sz w:val="28"/>
          <w:szCs w:val="28"/>
        </w:rPr>
      </w:pPr>
      <w:r>
        <w:rPr>
          <w:rFonts w:ascii="Times New Roman" w:hAnsi="Times New Roman"/>
          <w:sz w:val="28"/>
          <w:szCs w:val="28"/>
        </w:rPr>
        <w:t>Торговля бахчевыми культурами на бахчевых развалах (осуществляется с 1 августа по 1 ноября);</w:t>
      </w:r>
    </w:p>
    <w:p w:rsidR="00AB1222" w:rsidRDefault="00882D4E">
      <w:pPr>
        <w:pStyle w:val="a3"/>
        <w:numPr>
          <w:ilvl w:val="4"/>
          <w:numId w:val="17"/>
        </w:numPr>
        <w:spacing w:after="120" w:line="240" w:lineRule="auto"/>
        <w:contextualSpacing w:val="0"/>
        <w:rPr>
          <w:rFonts w:ascii="Times New Roman" w:hAnsi="Times New Roman"/>
          <w:sz w:val="28"/>
          <w:szCs w:val="28"/>
        </w:rPr>
      </w:pPr>
      <w:r>
        <w:rPr>
          <w:rFonts w:ascii="Times New Roman" w:hAnsi="Times New Roman"/>
          <w:sz w:val="28"/>
          <w:szCs w:val="28"/>
        </w:rPr>
        <w:t>Сезонная деятельность,</w:t>
      </w:r>
      <w:r w:rsidRPr="008543EC">
        <w:rPr>
          <w:rFonts w:ascii="Times New Roman" w:hAnsi="Times New Roman"/>
          <w:sz w:val="28"/>
          <w:szCs w:val="28"/>
        </w:rPr>
        <w:t xml:space="preserve"> </w:t>
      </w:r>
      <w:r>
        <w:rPr>
          <w:rFonts w:ascii="Times New Roman" w:hAnsi="Times New Roman"/>
          <w:sz w:val="28"/>
          <w:szCs w:val="28"/>
        </w:rPr>
        <w:t>осуществляемая с использованием мобильных объектов или переносных легких конструкций, в т.ч. лотков, шатров, а также без использования торгового объекта (осуществляется с 1 апреля по 1 ноября):</w:t>
      </w:r>
    </w:p>
    <w:p w:rsidR="00AB1222" w:rsidRDefault="00882D4E">
      <w:pPr>
        <w:pStyle w:val="a3"/>
        <w:numPr>
          <w:ilvl w:val="5"/>
          <w:numId w:val="17"/>
        </w:numPr>
        <w:spacing w:after="120" w:line="240" w:lineRule="auto"/>
        <w:contextualSpacing w:val="0"/>
        <w:rPr>
          <w:rFonts w:ascii="Times New Roman" w:hAnsi="Times New Roman"/>
          <w:sz w:val="28"/>
          <w:szCs w:val="28"/>
        </w:rPr>
      </w:pPr>
      <w:r w:rsidRPr="00BF05FB">
        <w:rPr>
          <w:rFonts w:ascii="Times New Roman" w:hAnsi="Times New Roman"/>
          <w:sz w:val="28"/>
          <w:szCs w:val="28"/>
        </w:rPr>
        <w:t>по продаже мороженого, прохладительных напитков (в том числе в розлив);</w:t>
      </w:r>
    </w:p>
    <w:p w:rsidR="00AB1222" w:rsidRDefault="00882D4E">
      <w:pPr>
        <w:pStyle w:val="a3"/>
        <w:numPr>
          <w:ilvl w:val="5"/>
          <w:numId w:val="17"/>
        </w:numPr>
        <w:spacing w:after="120" w:line="240" w:lineRule="auto"/>
        <w:contextualSpacing w:val="0"/>
        <w:rPr>
          <w:rFonts w:ascii="Times New Roman" w:hAnsi="Times New Roman"/>
          <w:sz w:val="28"/>
          <w:szCs w:val="28"/>
        </w:rPr>
      </w:pPr>
      <w:r>
        <w:rPr>
          <w:rFonts w:ascii="Times New Roman" w:hAnsi="Times New Roman"/>
          <w:sz w:val="28"/>
          <w:szCs w:val="28"/>
        </w:rPr>
        <w:t>по продаже снеков (упакованных продуктов питания импульсного спроса – шоколадки, чипсы и пр.);</w:t>
      </w:r>
    </w:p>
    <w:p w:rsidR="00AB1222" w:rsidRDefault="00882D4E">
      <w:pPr>
        <w:pStyle w:val="a3"/>
        <w:numPr>
          <w:ilvl w:val="5"/>
          <w:numId w:val="17"/>
        </w:numPr>
        <w:spacing w:after="120" w:line="240" w:lineRule="auto"/>
        <w:contextualSpacing w:val="0"/>
        <w:rPr>
          <w:rFonts w:ascii="Times New Roman" w:hAnsi="Times New Roman"/>
          <w:sz w:val="28"/>
          <w:szCs w:val="28"/>
        </w:rPr>
      </w:pPr>
      <w:r>
        <w:rPr>
          <w:rFonts w:ascii="Times New Roman" w:hAnsi="Times New Roman"/>
          <w:sz w:val="28"/>
          <w:szCs w:val="28"/>
        </w:rPr>
        <w:t>по торговле сувенирами, футболками, летними головными уборами;</w:t>
      </w:r>
    </w:p>
    <w:p w:rsidR="00AB1222" w:rsidRDefault="00882D4E">
      <w:pPr>
        <w:pStyle w:val="a3"/>
        <w:numPr>
          <w:ilvl w:val="5"/>
          <w:numId w:val="17"/>
        </w:numPr>
        <w:spacing w:after="120" w:line="240" w:lineRule="auto"/>
        <w:contextualSpacing w:val="0"/>
        <w:rPr>
          <w:rFonts w:ascii="Times New Roman" w:hAnsi="Times New Roman"/>
          <w:sz w:val="28"/>
          <w:szCs w:val="28"/>
        </w:rPr>
      </w:pPr>
      <w:r>
        <w:rPr>
          <w:rFonts w:ascii="Times New Roman" w:hAnsi="Times New Roman"/>
          <w:sz w:val="28"/>
          <w:szCs w:val="28"/>
        </w:rPr>
        <w:t>предоставление услуг общественного питания (уличного фаст-фуда);</w:t>
      </w:r>
    </w:p>
    <w:p w:rsidR="00AB1222" w:rsidRDefault="00882D4E">
      <w:pPr>
        <w:pStyle w:val="a3"/>
        <w:numPr>
          <w:ilvl w:val="5"/>
          <w:numId w:val="17"/>
        </w:numPr>
        <w:spacing w:after="120" w:line="240" w:lineRule="auto"/>
        <w:contextualSpacing w:val="0"/>
        <w:rPr>
          <w:rFonts w:ascii="Times New Roman" w:hAnsi="Times New Roman"/>
          <w:sz w:val="28"/>
          <w:szCs w:val="28"/>
        </w:rPr>
      </w:pPr>
      <w:r>
        <w:rPr>
          <w:rFonts w:ascii="Times New Roman" w:hAnsi="Times New Roman"/>
          <w:sz w:val="28"/>
          <w:szCs w:val="28"/>
        </w:rPr>
        <w:t>оказание бытовых услуг (в том числе проката спортивного, прогулочного и иного инвентаря и оборудования);</w:t>
      </w:r>
    </w:p>
    <w:p w:rsidR="00AB1222" w:rsidRDefault="00882D4E">
      <w:pPr>
        <w:pStyle w:val="a3"/>
        <w:numPr>
          <w:ilvl w:val="4"/>
          <w:numId w:val="17"/>
        </w:numPr>
        <w:spacing w:after="120" w:line="240" w:lineRule="auto"/>
        <w:contextualSpacing w:val="0"/>
        <w:rPr>
          <w:rFonts w:ascii="Times New Roman" w:hAnsi="Times New Roman"/>
          <w:sz w:val="28"/>
          <w:szCs w:val="28"/>
        </w:rPr>
      </w:pPr>
      <w:r>
        <w:rPr>
          <w:rFonts w:ascii="Times New Roman" w:hAnsi="Times New Roman"/>
          <w:sz w:val="28"/>
          <w:szCs w:val="28"/>
        </w:rPr>
        <w:t>Сезонная уличная продажа овощей, фруктов и ягод при продуктовых магазинах с использованием специальных приспособлений для выносной торговли (осуществляется с 1 апреля по 1 ноября);</w:t>
      </w:r>
    </w:p>
    <w:p w:rsidR="00AB1222" w:rsidRDefault="00882D4E">
      <w:pPr>
        <w:pStyle w:val="a3"/>
        <w:numPr>
          <w:ilvl w:val="4"/>
          <w:numId w:val="17"/>
        </w:numPr>
        <w:spacing w:after="120" w:line="240" w:lineRule="auto"/>
        <w:contextualSpacing w:val="0"/>
        <w:rPr>
          <w:rFonts w:ascii="Times New Roman" w:hAnsi="Times New Roman"/>
          <w:sz w:val="28"/>
          <w:szCs w:val="28"/>
        </w:rPr>
      </w:pPr>
      <w:r>
        <w:rPr>
          <w:rFonts w:ascii="Times New Roman" w:hAnsi="Times New Roman"/>
          <w:sz w:val="28"/>
          <w:szCs w:val="28"/>
        </w:rPr>
        <w:t xml:space="preserve">Организация «летних кафе», осуществляющих деятельность не при стационарных предприятиях общественного питания (отдельностоящих летних кафе) </w:t>
      </w:r>
      <w:r>
        <w:rPr>
          <w:rFonts w:ascii="Times New Roman" w:hAnsi="Times New Roman"/>
          <w:sz w:val="28"/>
          <w:szCs w:val="28"/>
        </w:rPr>
        <w:lastRenderedPageBreak/>
        <w:t>– данный вид деятельности осуществляется с 1 апреля по 1 ноября (монтаж конструкций может начинаться с 15 марта, демонтаж должен быть закончен не позднее 15 ноября);</w:t>
      </w:r>
    </w:p>
    <w:p w:rsidR="00AB1222" w:rsidRDefault="00882D4E">
      <w:pPr>
        <w:pStyle w:val="a3"/>
        <w:numPr>
          <w:ilvl w:val="3"/>
          <w:numId w:val="17"/>
        </w:numPr>
        <w:spacing w:after="120" w:line="240" w:lineRule="auto"/>
        <w:contextualSpacing w:val="0"/>
        <w:rPr>
          <w:rFonts w:ascii="Times New Roman" w:hAnsi="Times New Roman"/>
          <w:sz w:val="28"/>
          <w:szCs w:val="28"/>
        </w:rPr>
      </w:pPr>
      <w:r w:rsidRPr="002E53A6">
        <w:rPr>
          <w:rFonts w:ascii="Times New Roman" w:hAnsi="Times New Roman"/>
          <w:b/>
          <w:sz w:val="28"/>
          <w:szCs w:val="28"/>
        </w:rPr>
        <w:t>Праздничная</w:t>
      </w:r>
      <w:r>
        <w:rPr>
          <w:rFonts w:ascii="Times New Roman" w:hAnsi="Times New Roman"/>
          <w:b/>
          <w:sz w:val="28"/>
          <w:szCs w:val="28"/>
        </w:rPr>
        <w:t xml:space="preserve"> и тематическая</w:t>
      </w:r>
      <w:r w:rsidRPr="002E53A6">
        <w:rPr>
          <w:rFonts w:ascii="Times New Roman" w:hAnsi="Times New Roman"/>
          <w:b/>
          <w:sz w:val="28"/>
          <w:szCs w:val="28"/>
        </w:rPr>
        <w:t xml:space="preserve"> торговля</w:t>
      </w:r>
      <w:r>
        <w:rPr>
          <w:rFonts w:ascii="Times New Roman" w:hAnsi="Times New Roman"/>
          <w:b/>
          <w:sz w:val="28"/>
          <w:szCs w:val="28"/>
        </w:rPr>
        <w:t xml:space="preserve">, </w:t>
      </w:r>
      <w:r>
        <w:rPr>
          <w:rFonts w:ascii="Times New Roman" w:hAnsi="Times New Roman"/>
          <w:sz w:val="28"/>
          <w:szCs w:val="28"/>
        </w:rPr>
        <w:t>осуществляемая с использованием мобильных объектов или переносных легких конструкций, в т.ч. лотков, шатров</w:t>
      </w:r>
      <w:r w:rsidRPr="002E53A6">
        <w:rPr>
          <w:rFonts w:ascii="Times New Roman" w:hAnsi="Times New Roman"/>
          <w:b/>
          <w:sz w:val="28"/>
          <w:szCs w:val="28"/>
        </w:rPr>
        <w:t>:</w:t>
      </w:r>
    </w:p>
    <w:p w:rsidR="00AB1222" w:rsidRDefault="00882D4E">
      <w:pPr>
        <w:pStyle w:val="a3"/>
        <w:numPr>
          <w:ilvl w:val="4"/>
          <w:numId w:val="17"/>
        </w:numPr>
        <w:spacing w:after="120" w:line="240" w:lineRule="auto"/>
        <w:contextualSpacing w:val="0"/>
        <w:rPr>
          <w:rFonts w:ascii="Times New Roman" w:hAnsi="Times New Roman"/>
          <w:sz w:val="28"/>
          <w:szCs w:val="28"/>
        </w:rPr>
      </w:pPr>
      <w:r>
        <w:rPr>
          <w:rFonts w:ascii="Times New Roman" w:hAnsi="Times New Roman"/>
          <w:sz w:val="28"/>
          <w:szCs w:val="28"/>
        </w:rPr>
        <w:t>Предновогодняя торговля ёлками, соснами, пихтами, лапником на ёлочных базарах (осуществляется с 20 по 31 декабря);</w:t>
      </w:r>
    </w:p>
    <w:p w:rsidR="00AB1222" w:rsidRDefault="00882D4E">
      <w:pPr>
        <w:pStyle w:val="a3"/>
        <w:numPr>
          <w:ilvl w:val="4"/>
          <w:numId w:val="17"/>
        </w:numPr>
        <w:spacing w:after="120" w:line="240" w:lineRule="auto"/>
        <w:contextualSpacing w:val="0"/>
        <w:rPr>
          <w:rFonts w:ascii="Times New Roman" w:hAnsi="Times New Roman"/>
          <w:sz w:val="28"/>
          <w:szCs w:val="28"/>
        </w:rPr>
      </w:pPr>
      <w:r>
        <w:rPr>
          <w:rFonts w:ascii="Times New Roman" w:hAnsi="Times New Roman"/>
          <w:sz w:val="28"/>
          <w:szCs w:val="28"/>
        </w:rPr>
        <w:t xml:space="preserve">Предновогодняя продажа ёлочных игрушек,  ёлочных гирлянд и иных новогодних украшений (осуществляется с </w:t>
      </w:r>
      <w:r w:rsidR="00AB1222">
        <w:rPr>
          <w:rFonts w:ascii="Times New Roman" w:hAnsi="Times New Roman"/>
          <w:sz w:val="28"/>
          <w:szCs w:val="28"/>
        </w:rPr>
        <w:t xml:space="preserve">15 </w:t>
      </w:r>
      <w:r>
        <w:rPr>
          <w:rFonts w:ascii="Times New Roman" w:hAnsi="Times New Roman"/>
          <w:sz w:val="28"/>
          <w:szCs w:val="28"/>
        </w:rPr>
        <w:t>по 31 декабря);</w:t>
      </w:r>
    </w:p>
    <w:p w:rsidR="00AB1222" w:rsidRDefault="00882D4E">
      <w:pPr>
        <w:pStyle w:val="a3"/>
        <w:numPr>
          <w:ilvl w:val="4"/>
          <w:numId w:val="17"/>
        </w:numPr>
        <w:spacing w:after="120" w:line="240" w:lineRule="auto"/>
        <w:contextualSpacing w:val="0"/>
        <w:rPr>
          <w:rFonts w:ascii="Times New Roman" w:hAnsi="Times New Roman"/>
          <w:sz w:val="28"/>
          <w:szCs w:val="28"/>
        </w:rPr>
      </w:pPr>
      <w:r>
        <w:rPr>
          <w:rFonts w:ascii="Times New Roman" w:hAnsi="Times New Roman"/>
          <w:sz w:val="28"/>
          <w:szCs w:val="28"/>
        </w:rPr>
        <w:t>Торговля цветами к празднованию 8 марта (осуществляется с 5 по 8 марта);</w:t>
      </w:r>
    </w:p>
    <w:p w:rsidR="00AB1222" w:rsidRDefault="00882D4E">
      <w:pPr>
        <w:pStyle w:val="a3"/>
        <w:numPr>
          <w:ilvl w:val="4"/>
          <w:numId w:val="17"/>
        </w:numPr>
        <w:spacing w:after="120" w:line="240" w:lineRule="auto"/>
        <w:contextualSpacing w:val="0"/>
        <w:rPr>
          <w:rFonts w:ascii="Times New Roman" w:hAnsi="Times New Roman"/>
          <w:sz w:val="28"/>
          <w:szCs w:val="28"/>
        </w:rPr>
      </w:pPr>
      <w:r>
        <w:rPr>
          <w:rFonts w:ascii="Times New Roman" w:hAnsi="Times New Roman"/>
          <w:sz w:val="28"/>
          <w:szCs w:val="28"/>
        </w:rPr>
        <w:t>Торговля цветами, венками и иными ритуальными принадлежностями перед входами на кладбища и на самих кладбищах (в установленных местах) в дни массовых посещений кладбищ (в соответствии с церковным календарем);</w:t>
      </w:r>
    </w:p>
    <w:p w:rsidR="00AB1222" w:rsidRDefault="00882D4E">
      <w:pPr>
        <w:pStyle w:val="a3"/>
        <w:numPr>
          <w:ilvl w:val="4"/>
          <w:numId w:val="17"/>
        </w:numPr>
        <w:spacing w:after="120" w:line="240" w:lineRule="auto"/>
        <w:contextualSpacing w:val="0"/>
        <w:rPr>
          <w:rFonts w:ascii="Times New Roman" w:hAnsi="Times New Roman"/>
          <w:sz w:val="28"/>
          <w:szCs w:val="28"/>
        </w:rPr>
      </w:pPr>
      <w:r>
        <w:rPr>
          <w:rFonts w:ascii="Times New Roman" w:hAnsi="Times New Roman"/>
          <w:sz w:val="28"/>
          <w:szCs w:val="28"/>
        </w:rPr>
        <w:t xml:space="preserve">Торговля канцелярскими товарами и школьно-письменными принадлежностями перед началом нового учебного года (осуществляется с </w:t>
      </w:r>
      <w:r w:rsidR="00AB1222">
        <w:rPr>
          <w:rFonts w:ascii="Times New Roman" w:hAnsi="Times New Roman"/>
          <w:sz w:val="28"/>
          <w:szCs w:val="28"/>
        </w:rPr>
        <w:t xml:space="preserve">15 </w:t>
      </w:r>
      <w:r>
        <w:rPr>
          <w:rFonts w:ascii="Times New Roman" w:hAnsi="Times New Roman"/>
          <w:sz w:val="28"/>
          <w:szCs w:val="28"/>
        </w:rPr>
        <w:t>по 31 августа).</w:t>
      </w:r>
    </w:p>
    <w:p w:rsidR="00AB1222" w:rsidRDefault="00882D4E">
      <w:pPr>
        <w:pStyle w:val="a3"/>
        <w:numPr>
          <w:ilvl w:val="3"/>
          <w:numId w:val="17"/>
        </w:numPr>
        <w:spacing w:after="120" w:line="240" w:lineRule="auto"/>
        <w:contextualSpacing w:val="0"/>
        <w:rPr>
          <w:rFonts w:ascii="Times New Roman" w:hAnsi="Times New Roman"/>
          <w:sz w:val="28"/>
          <w:szCs w:val="28"/>
        </w:rPr>
      </w:pPr>
      <w:r w:rsidRPr="00EE0089">
        <w:rPr>
          <w:rFonts w:ascii="Times New Roman" w:hAnsi="Times New Roman"/>
          <w:b/>
          <w:sz w:val="28"/>
          <w:szCs w:val="28"/>
        </w:rPr>
        <w:t>Мелкорозничная торговля</w:t>
      </w:r>
      <w:r>
        <w:rPr>
          <w:rFonts w:ascii="Times New Roman" w:hAnsi="Times New Roman"/>
          <w:b/>
          <w:sz w:val="28"/>
          <w:szCs w:val="28"/>
        </w:rPr>
        <w:t xml:space="preserve"> и уличный фаст-фуд </w:t>
      </w:r>
      <w:r w:rsidRPr="00EE0089">
        <w:rPr>
          <w:rFonts w:ascii="Times New Roman" w:hAnsi="Times New Roman"/>
          <w:b/>
          <w:sz w:val="28"/>
          <w:szCs w:val="28"/>
        </w:rPr>
        <w:t>на массовых мероприятиях</w:t>
      </w:r>
      <w:r>
        <w:rPr>
          <w:rFonts w:ascii="Times New Roman" w:hAnsi="Times New Roman"/>
          <w:sz w:val="28"/>
          <w:szCs w:val="28"/>
        </w:rPr>
        <w:t>, осуществляемая с использованием с использованием мобильных объектов или переносных легких конструкций, в т.ч. лотков, шатров, а также без использования торгового объекта, в т.ч. с рук (осуществляется во время проведения массовых мероприятий).</w:t>
      </w:r>
    </w:p>
    <w:p w:rsidR="00882D4E" w:rsidRDefault="00882D4E" w:rsidP="00316C91">
      <w:pPr>
        <w:spacing w:after="120" w:line="240" w:lineRule="auto"/>
        <w:rPr>
          <w:rFonts w:ascii="Times New Roman" w:hAnsi="Times New Roman"/>
          <w:sz w:val="28"/>
          <w:szCs w:val="28"/>
        </w:rPr>
      </w:pPr>
    </w:p>
    <w:p w:rsidR="00882D4E" w:rsidRDefault="00882D4E" w:rsidP="00316C91">
      <w:pPr>
        <w:spacing w:after="120" w:line="240" w:lineRule="auto"/>
        <w:rPr>
          <w:rFonts w:ascii="Times New Roman" w:hAnsi="Times New Roman"/>
          <w:sz w:val="28"/>
          <w:szCs w:val="28"/>
        </w:rPr>
      </w:pPr>
    </w:p>
    <w:p w:rsidR="00882D4E" w:rsidRDefault="00882D4E" w:rsidP="00316C91">
      <w:pPr>
        <w:spacing w:after="120" w:line="240" w:lineRule="auto"/>
        <w:rPr>
          <w:rFonts w:ascii="Times New Roman" w:hAnsi="Times New Roman"/>
          <w:sz w:val="28"/>
          <w:szCs w:val="28"/>
        </w:rPr>
      </w:pPr>
    </w:p>
    <w:p w:rsidR="00882D4E" w:rsidRPr="003F4F43" w:rsidRDefault="00882D4E" w:rsidP="00D77CE5">
      <w:pPr>
        <w:pStyle w:val="2"/>
        <w:rPr>
          <w:sz w:val="32"/>
          <w:szCs w:val="32"/>
        </w:rPr>
      </w:pPr>
      <w:bookmarkStart w:id="32" w:name="_Toc339269666"/>
      <w:bookmarkStart w:id="33" w:name="_Toc339316595"/>
      <w:r w:rsidRPr="003F4F43">
        <w:rPr>
          <w:sz w:val="32"/>
          <w:szCs w:val="32"/>
        </w:rPr>
        <w:t xml:space="preserve">2. </w:t>
      </w:r>
      <w:r w:rsidRPr="003F4F43">
        <w:rPr>
          <w:sz w:val="32"/>
          <w:szCs w:val="32"/>
        </w:rPr>
        <w:tab/>
        <w:t>Специализация нестационарных торговых объектов</w:t>
      </w:r>
      <w:bookmarkEnd w:id="32"/>
      <w:bookmarkEnd w:id="33"/>
    </w:p>
    <w:p w:rsidR="00882D4E" w:rsidRDefault="00882D4E" w:rsidP="00F616AD">
      <w:pPr>
        <w:spacing w:after="120" w:line="240" w:lineRule="auto"/>
        <w:rPr>
          <w:rFonts w:ascii="Times New Roman" w:hAnsi="Times New Roman"/>
          <w:sz w:val="28"/>
          <w:szCs w:val="28"/>
        </w:rPr>
      </w:pPr>
    </w:p>
    <w:p w:rsidR="00882D4E" w:rsidRDefault="00882D4E" w:rsidP="00F616AD">
      <w:pPr>
        <w:spacing w:after="120" w:line="240" w:lineRule="auto"/>
        <w:rPr>
          <w:rFonts w:ascii="Times New Roman" w:hAnsi="Times New Roman"/>
          <w:sz w:val="28"/>
          <w:szCs w:val="28"/>
        </w:rPr>
      </w:pPr>
      <w:r>
        <w:rPr>
          <w:rFonts w:ascii="Times New Roman" w:hAnsi="Times New Roman"/>
          <w:sz w:val="28"/>
          <w:szCs w:val="28"/>
        </w:rPr>
        <w:tab/>
        <w:t xml:space="preserve">Специализация торгового объекта устанавливается Схемой размещения и является существенным условием договора на размещение объекта. </w:t>
      </w:r>
    </w:p>
    <w:p w:rsidR="00882D4E" w:rsidRDefault="00882D4E">
      <w:pPr>
        <w:spacing w:after="120" w:line="240" w:lineRule="auto"/>
        <w:ind w:firstLine="708"/>
        <w:rPr>
          <w:rFonts w:ascii="Times New Roman" w:hAnsi="Times New Roman"/>
          <w:sz w:val="28"/>
          <w:szCs w:val="28"/>
        </w:rPr>
      </w:pPr>
      <w:r>
        <w:rPr>
          <w:rFonts w:ascii="Times New Roman" w:hAnsi="Times New Roman"/>
          <w:sz w:val="28"/>
          <w:szCs w:val="28"/>
        </w:rPr>
        <w:t xml:space="preserve">Перечень специализаций, их номенклатура, порядок расчета основного ассортимента и дополнительного ассортимента устанавливается Департаментом торговли и услуг. </w:t>
      </w:r>
    </w:p>
    <w:p w:rsidR="00882D4E" w:rsidRDefault="00882D4E">
      <w:pPr>
        <w:spacing w:after="120" w:line="240" w:lineRule="auto"/>
        <w:ind w:firstLine="708"/>
        <w:rPr>
          <w:rFonts w:ascii="Times New Roman" w:hAnsi="Times New Roman"/>
          <w:sz w:val="28"/>
          <w:szCs w:val="28"/>
        </w:rPr>
      </w:pPr>
      <w:r w:rsidRPr="00A20F6C">
        <w:rPr>
          <w:rFonts w:ascii="Times New Roman" w:hAnsi="Times New Roman"/>
          <w:b/>
          <w:sz w:val="28"/>
          <w:szCs w:val="28"/>
        </w:rPr>
        <w:lastRenderedPageBreak/>
        <w:t>Социально</w:t>
      </w:r>
      <w:r>
        <w:rPr>
          <w:rFonts w:ascii="Times New Roman" w:hAnsi="Times New Roman"/>
          <w:b/>
          <w:sz w:val="28"/>
          <w:szCs w:val="28"/>
        </w:rPr>
        <w:t xml:space="preserve"> </w:t>
      </w:r>
      <w:r w:rsidRPr="00A20F6C">
        <w:rPr>
          <w:rFonts w:ascii="Times New Roman" w:hAnsi="Times New Roman"/>
          <w:b/>
          <w:sz w:val="28"/>
          <w:szCs w:val="28"/>
        </w:rPr>
        <w:t>значимыми специализациями</w:t>
      </w:r>
      <w:r>
        <w:rPr>
          <w:rFonts w:ascii="Times New Roman" w:hAnsi="Times New Roman"/>
          <w:sz w:val="28"/>
          <w:szCs w:val="28"/>
        </w:rPr>
        <w:t xml:space="preserve"> следует считать следующие специализации:</w:t>
      </w:r>
    </w:p>
    <w:p w:rsidR="00AB1222" w:rsidRDefault="00882D4E">
      <w:pPr>
        <w:pStyle w:val="a3"/>
        <w:numPr>
          <w:ilvl w:val="1"/>
          <w:numId w:val="20"/>
        </w:numPr>
        <w:spacing w:after="120" w:line="240" w:lineRule="auto"/>
        <w:ind w:left="1423"/>
        <w:contextualSpacing w:val="0"/>
        <w:rPr>
          <w:rFonts w:ascii="Times New Roman" w:hAnsi="Times New Roman"/>
          <w:sz w:val="28"/>
          <w:szCs w:val="28"/>
        </w:rPr>
      </w:pPr>
      <w:r w:rsidRPr="00A20F6C">
        <w:rPr>
          <w:rFonts w:ascii="Times New Roman" w:hAnsi="Times New Roman"/>
          <w:sz w:val="28"/>
          <w:szCs w:val="28"/>
        </w:rPr>
        <w:t>продовольственные специализации, направленные на восполнение дефицита потребления москвичами свежих продуктов питания и дефицита торговых объектов (см. раздел 1.2. Концепции, проблемы 1 – 3). Это специализации Овощи-фрукты, Молоко, Мясная гастрономия (гастрономия), а также Хлеб и Мороженое;</w:t>
      </w:r>
    </w:p>
    <w:p w:rsidR="00AB1222" w:rsidRDefault="00882D4E">
      <w:pPr>
        <w:pStyle w:val="a3"/>
        <w:numPr>
          <w:ilvl w:val="1"/>
          <w:numId w:val="20"/>
        </w:numPr>
        <w:spacing w:after="120" w:line="240" w:lineRule="auto"/>
        <w:ind w:left="1423"/>
        <w:contextualSpacing w:val="0"/>
        <w:rPr>
          <w:rFonts w:ascii="Times New Roman" w:hAnsi="Times New Roman"/>
          <w:sz w:val="28"/>
          <w:szCs w:val="28"/>
        </w:rPr>
      </w:pPr>
      <w:r w:rsidRPr="00A20F6C">
        <w:rPr>
          <w:rFonts w:ascii="Times New Roman" w:hAnsi="Times New Roman"/>
          <w:sz w:val="28"/>
          <w:szCs w:val="28"/>
        </w:rPr>
        <w:t>бытовые услуги (услуги по ремонту обуви, металлоремонту и пр.) как низкомаржинальная, востребованная и редкая специализация;</w:t>
      </w:r>
    </w:p>
    <w:p w:rsidR="00AB1222" w:rsidRDefault="00882D4E">
      <w:pPr>
        <w:pStyle w:val="a3"/>
        <w:numPr>
          <w:ilvl w:val="1"/>
          <w:numId w:val="20"/>
        </w:numPr>
        <w:spacing w:after="120" w:line="240" w:lineRule="auto"/>
        <w:ind w:left="1423"/>
        <w:contextualSpacing w:val="0"/>
        <w:rPr>
          <w:rFonts w:ascii="Times New Roman" w:hAnsi="Times New Roman"/>
          <w:sz w:val="28"/>
          <w:szCs w:val="28"/>
        </w:rPr>
      </w:pPr>
      <w:r w:rsidRPr="00A20F6C">
        <w:rPr>
          <w:rFonts w:ascii="Times New Roman" w:hAnsi="Times New Roman"/>
          <w:sz w:val="28"/>
          <w:szCs w:val="28"/>
        </w:rPr>
        <w:t>Печать и Театральные кассы как необходимая инфраструктура комфорта для мегаполиса и культурной столицы;</w:t>
      </w:r>
    </w:p>
    <w:p w:rsidR="00AB1222" w:rsidRDefault="00882D4E">
      <w:pPr>
        <w:pStyle w:val="a3"/>
        <w:numPr>
          <w:ilvl w:val="1"/>
          <w:numId w:val="20"/>
        </w:numPr>
        <w:spacing w:after="120" w:line="240" w:lineRule="auto"/>
        <w:ind w:left="1423"/>
        <w:contextualSpacing w:val="0"/>
        <w:rPr>
          <w:rFonts w:ascii="Times New Roman" w:hAnsi="Times New Roman"/>
          <w:sz w:val="28"/>
          <w:szCs w:val="28"/>
        </w:rPr>
      </w:pPr>
      <w:r w:rsidRPr="00A20F6C">
        <w:rPr>
          <w:rFonts w:ascii="Times New Roman" w:hAnsi="Times New Roman"/>
          <w:sz w:val="28"/>
          <w:szCs w:val="28"/>
        </w:rPr>
        <w:t>Общественное питание (уличный фаст-фуд) как инфраструктура комфорта для лиц, активно перемещающихся по городу – работающих, учащихся, туристов, гуляющих.</w:t>
      </w:r>
    </w:p>
    <w:p w:rsidR="00882D4E" w:rsidRDefault="00882D4E" w:rsidP="001150BC">
      <w:pPr>
        <w:spacing w:after="120" w:line="240" w:lineRule="auto"/>
        <w:ind w:firstLine="708"/>
        <w:rPr>
          <w:rFonts w:ascii="Times New Roman" w:hAnsi="Times New Roman"/>
          <w:sz w:val="28"/>
          <w:szCs w:val="28"/>
        </w:rPr>
      </w:pPr>
      <w:r>
        <w:rPr>
          <w:rFonts w:ascii="Times New Roman" w:hAnsi="Times New Roman"/>
          <w:sz w:val="28"/>
          <w:szCs w:val="28"/>
        </w:rPr>
        <w:t xml:space="preserve">Обеспеченность территорий социально значимыми специализациями на конкурентных началах – одна из задач по развитию торговли на территориях районов и административных округов города Москвы, которые стоят перед соответствующими органами власти. </w:t>
      </w:r>
    </w:p>
    <w:p w:rsidR="00882D4E" w:rsidRDefault="00882D4E" w:rsidP="00FE4D7B">
      <w:pPr>
        <w:spacing w:after="120" w:line="240" w:lineRule="auto"/>
        <w:ind w:firstLine="708"/>
        <w:rPr>
          <w:rFonts w:ascii="Times New Roman" w:hAnsi="Times New Roman"/>
          <w:sz w:val="28"/>
          <w:szCs w:val="28"/>
        </w:rPr>
      </w:pPr>
      <w:r>
        <w:rPr>
          <w:rFonts w:ascii="Times New Roman" w:hAnsi="Times New Roman"/>
          <w:sz w:val="28"/>
          <w:szCs w:val="28"/>
        </w:rPr>
        <w:t xml:space="preserve">Изменение специализации не допускается как для объектов, сохраненных в Схеме размещения, так и для новых объектов, размещенных по результатам аукционов и на иных законных основаниях. </w:t>
      </w:r>
    </w:p>
    <w:p w:rsidR="00882D4E" w:rsidRDefault="00882D4E" w:rsidP="00FE4D7B">
      <w:pPr>
        <w:spacing w:after="120" w:line="240" w:lineRule="auto"/>
        <w:ind w:firstLine="708"/>
        <w:rPr>
          <w:rFonts w:ascii="Times New Roman" w:hAnsi="Times New Roman"/>
          <w:sz w:val="28"/>
          <w:szCs w:val="28"/>
        </w:rPr>
      </w:pPr>
      <w:r>
        <w:rPr>
          <w:rFonts w:ascii="Times New Roman" w:hAnsi="Times New Roman"/>
          <w:sz w:val="28"/>
          <w:szCs w:val="28"/>
        </w:rPr>
        <w:t>Неправильно выбранная специализация при участии в аукционе – предпринимательский риск хозяйствующего субъекта.</w:t>
      </w:r>
    </w:p>
    <w:p w:rsidR="00882D4E" w:rsidRDefault="00882D4E" w:rsidP="00FE4D7B">
      <w:pPr>
        <w:spacing w:after="120" w:line="240" w:lineRule="auto"/>
        <w:ind w:firstLine="708"/>
        <w:rPr>
          <w:rFonts w:ascii="Times New Roman" w:hAnsi="Times New Roman"/>
          <w:sz w:val="28"/>
          <w:szCs w:val="28"/>
        </w:rPr>
      </w:pPr>
      <w:r>
        <w:rPr>
          <w:rFonts w:ascii="Times New Roman" w:hAnsi="Times New Roman"/>
          <w:sz w:val="28"/>
          <w:szCs w:val="28"/>
        </w:rPr>
        <w:t>Исключением из запрета изменения специализации является ситуация с киосками (модульными объектами) со специализацией «Продукты», которые были сохранены в Схеме размещения либо были установлены по результатам аукционов. Такие киоски должны по истечении срока размещения (три года) изменить специализацию по выбору владельца на одну из следующих: Овощи-фрукты, Молоко, Гастрономия, Хлеб, Мороженое (подробнее см. пункт 11.3. Основных положений в части переходных положений по срокам размещения).</w:t>
      </w:r>
    </w:p>
    <w:p w:rsidR="00882D4E" w:rsidRDefault="00882D4E" w:rsidP="00316C91">
      <w:pPr>
        <w:spacing w:after="120" w:line="240" w:lineRule="auto"/>
        <w:rPr>
          <w:rFonts w:ascii="Times New Roman" w:hAnsi="Times New Roman"/>
          <w:sz w:val="28"/>
          <w:szCs w:val="28"/>
        </w:rPr>
      </w:pPr>
    </w:p>
    <w:p w:rsidR="00882D4E" w:rsidRDefault="00882D4E" w:rsidP="00316C91">
      <w:pPr>
        <w:spacing w:after="120" w:line="240" w:lineRule="auto"/>
        <w:rPr>
          <w:rFonts w:ascii="Times New Roman" w:hAnsi="Times New Roman"/>
          <w:sz w:val="28"/>
          <w:szCs w:val="28"/>
        </w:rPr>
      </w:pPr>
    </w:p>
    <w:p w:rsidR="00882D4E" w:rsidRPr="003F4F43" w:rsidRDefault="00882D4E" w:rsidP="001A0B27">
      <w:pPr>
        <w:pStyle w:val="2"/>
        <w:rPr>
          <w:rFonts w:ascii="Times New Roman" w:hAnsi="Times New Roman"/>
          <w:sz w:val="32"/>
          <w:szCs w:val="32"/>
        </w:rPr>
      </w:pPr>
      <w:bookmarkStart w:id="34" w:name="_Toc339269667"/>
      <w:bookmarkStart w:id="35" w:name="_Toc339316596"/>
      <w:r w:rsidRPr="003F4F43">
        <w:rPr>
          <w:sz w:val="32"/>
          <w:szCs w:val="32"/>
        </w:rPr>
        <w:t xml:space="preserve">3. </w:t>
      </w:r>
      <w:r w:rsidRPr="003F4F43">
        <w:rPr>
          <w:sz w:val="32"/>
          <w:szCs w:val="32"/>
        </w:rPr>
        <w:tab/>
        <w:t>Требования к внешнему виду нестационарных торговых</w:t>
      </w:r>
      <w:r w:rsidRPr="003F4F43">
        <w:rPr>
          <w:rFonts w:ascii="Times New Roman" w:hAnsi="Times New Roman"/>
          <w:sz w:val="32"/>
          <w:szCs w:val="32"/>
        </w:rPr>
        <w:t xml:space="preserve"> объектов</w:t>
      </w:r>
      <w:bookmarkEnd w:id="34"/>
      <w:bookmarkEnd w:id="35"/>
    </w:p>
    <w:p w:rsidR="00882D4E" w:rsidRDefault="00882D4E" w:rsidP="00316C91">
      <w:pPr>
        <w:spacing w:after="120" w:line="240" w:lineRule="auto"/>
        <w:rPr>
          <w:rFonts w:ascii="Times New Roman" w:hAnsi="Times New Roman"/>
          <w:sz w:val="28"/>
          <w:szCs w:val="28"/>
        </w:rPr>
      </w:pPr>
    </w:p>
    <w:p w:rsidR="00882D4E" w:rsidRPr="003F4F43" w:rsidRDefault="00882D4E" w:rsidP="003F4F43">
      <w:pPr>
        <w:pStyle w:val="3"/>
        <w:ind w:left="708"/>
        <w:rPr>
          <w:sz w:val="28"/>
          <w:szCs w:val="28"/>
        </w:rPr>
      </w:pPr>
      <w:bookmarkStart w:id="36" w:name="_Toc339269668"/>
      <w:bookmarkStart w:id="37" w:name="_Toc339316597"/>
      <w:r w:rsidRPr="003F4F43">
        <w:rPr>
          <w:sz w:val="28"/>
          <w:szCs w:val="28"/>
        </w:rPr>
        <w:t>3.1. Стандарт по внешнему виду и иным требованиям к нестационарным торговым объектам</w:t>
      </w:r>
      <w:bookmarkEnd w:id="36"/>
      <w:bookmarkEnd w:id="37"/>
    </w:p>
    <w:p w:rsidR="00882D4E" w:rsidRDefault="00882D4E" w:rsidP="00316C91">
      <w:pPr>
        <w:spacing w:after="120" w:line="240" w:lineRule="auto"/>
        <w:rPr>
          <w:rFonts w:ascii="Times New Roman" w:hAnsi="Times New Roman"/>
          <w:sz w:val="28"/>
          <w:szCs w:val="28"/>
        </w:rPr>
      </w:pPr>
    </w:p>
    <w:p w:rsidR="00882D4E" w:rsidRDefault="00882D4E" w:rsidP="00316C91">
      <w:pPr>
        <w:spacing w:after="120" w:line="240" w:lineRule="auto"/>
        <w:rPr>
          <w:rFonts w:ascii="Times New Roman" w:hAnsi="Times New Roman"/>
          <w:sz w:val="28"/>
          <w:szCs w:val="28"/>
        </w:rPr>
      </w:pPr>
      <w:r>
        <w:rPr>
          <w:rFonts w:ascii="Times New Roman" w:hAnsi="Times New Roman"/>
          <w:sz w:val="28"/>
          <w:szCs w:val="28"/>
        </w:rPr>
        <w:tab/>
        <w:t xml:space="preserve">Требования к внешнему виду и конструктивным решениям нестационарных торговых объектов должны различаться в зависимости от вида объектов. </w:t>
      </w:r>
    </w:p>
    <w:p w:rsidR="00882D4E" w:rsidRDefault="00882D4E">
      <w:pPr>
        <w:spacing w:after="120" w:line="240" w:lineRule="auto"/>
        <w:ind w:firstLine="708"/>
        <w:rPr>
          <w:rFonts w:ascii="Times New Roman" w:hAnsi="Times New Roman"/>
          <w:sz w:val="28"/>
          <w:szCs w:val="28"/>
        </w:rPr>
      </w:pPr>
      <w:r>
        <w:rPr>
          <w:rFonts w:ascii="Times New Roman" w:hAnsi="Times New Roman"/>
          <w:sz w:val="28"/>
          <w:szCs w:val="28"/>
        </w:rPr>
        <w:lastRenderedPageBreak/>
        <w:t>Ключевым критерием здесь является то, является ли объект мобильным или устанавливаемым на конкретном месте без ежедневного его перемещения (монтажа/демонтажа). Мобильный объект (автомобиль, велосипед, тележка) не является элементом архитектурного облика или ландшафта, поэтому его дизайн не согласовывается с городом.  При этом должны соблюдаться общие технические требования к автомобилям.</w:t>
      </w:r>
    </w:p>
    <w:p w:rsidR="00882D4E" w:rsidRDefault="00882D4E">
      <w:pPr>
        <w:spacing w:after="120" w:line="240" w:lineRule="auto"/>
        <w:ind w:firstLine="708"/>
        <w:rPr>
          <w:rFonts w:ascii="Times New Roman" w:hAnsi="Times New Roman"/>
          <w:sz w:val="28"/>
          <w:szCs w:val="28"/>
        </w:rPr>
      </w:pPr>
      <w:r>
        <w:rPr>
          <w:rFonts w:ascii="Times New Roman" w:hAnsi="Times New Roman"/>
          <w:sz w:val="28"/>
          <w:szCs w:val="28"/>
        </w:rPr>
        <w:t>В этой связи предлагается разработать и утвердить единый городской стандарт по внешнему виду и иным требованиям к нестационарным торговым объектам (далее – Стандарт), который установит:</w:t>
      </w:r>
    </w:p>
    <w:p w:rsidR="00AB1222" w:rsidRDefault="00882D4E">
      <w:pPr>
        <w:pStyle w:val="a3"/>
        <w:numPr>
          <w:ilvl w:val="2"/>
          <w:numId w:val="16"/>
        </w:numPr>
        <w:spacing w:after="120" w:line="240" w:lineRule="auto"/>
        <w:rPr>
          <w:rFonts w:ascii="Times New Roman" w:hAnsi="Times New Roman"/>
          <w:sz w:val="28"/>
          <w:szCs w:val="28"/>
        </w:rPr>
      </w:pPr>
      <w:r w:rsidRPr="00A20F6C">
        <w:rPr>
          <w:rFonts w:ascii="Times New Roman" w:hAnsi="Times New Roman"/>
          <w:b/>
          <w:sz w:val="28"/>
          <w:szCs w:val="28"/>
        </w:rPr>
        <w:t>типовые архитектурные решения и требования</w:t>
      </w:r>
      <w:r w:rsidRPr="00A20F6C">
        <w:rPr>
          <w:rFonts w:ascii="Times New Roman" w:hAnsi="Times New Roman"/>
          <w:sz w:val="28"/>
          <w:szCs w:val="28"/>
        </w:rPr>
        <w:t xml:space="preserve"> к внешнему виду и конструктивным решениям павильонов, киосков, отдельно</w:t>
      </w:r>
      <w:r>
        <w:rPr>
          <w:rFonts w:ascii="Times New Roman" w:hAnsi="Times New Roman"/>
          <w:sz w:val="28"/>
          <w:szCs w:val="28"/>
        </w:rPr>
        <w:t xml:space="preserve"> </w:t>
      </w:r>
      <w:r w:rsidRPr="00A20F6C">
        <w:rPr>
          <w:rFonts w:ascii="Times New Roman" w:hAnsi="Times New Roman"/>
          <w:sz w:val="28"/>
          <w:szCs w:val="28"/>
        </w:rPr>
        <w:t>стоящих сезонных кафе, приспособлений для выносной торговли овощами и фруктами (то есть тех объектов, которые устанавливаются на конкретное место на длительный срок). Они должны включать обязательные требования к внешнему облику объектов в зависимости от типа городского ландшафта, а также требования к конструктивным решениям, направленные на повышение устойчивости объектов к агрессивной среде (устойчивости от коррозии), повышение безопасности и функциональности объектов.</w:t>
      </w:r>
    </w:p>
    <w:p w:rsidR="00882D4E" w:rsidRDefault="00882D4E">
      <w:pPr>
        <w:pStyle w:val="a3"/>
        <w:spacing w:after="120" w:line="240" w:lineRule="auto"/>
        <w:ind w:left="1425" w:firstLine="699"/>
        <w:contextualSpacing w:val="0"/>
        <w:rPr>
          <w:rFonts w:ascii="Times New Roman" w:hAnsi="Times New Roman"/>
          <w:sz w:val="28"/>
          <w:szCs w:val="28"/>
        </w:rPr>
      </w:pPr>
      <w:r>
        <w:rPr>
          <w:rFonts w:ascii="Times New Roman" w:hAnsi="Times New Roman"/>
          <w:sz w:val="28"/>
          <w:szCs w:val="28"/>
        </w:rPr>
        <w:t>Типовые архитектурные решения и требования должны содержать комплект чертежей, описаний и эскизов, по которым любой субъект профессиональной деятельности может выполнить такую работу.</w:t>
      </w:r>
    </w:p>
    <w:p w:rsidR="00882D4E" w:rsidRDefault="00882D4E">
      <w:pPr>
        <w:pStyle w:val="a3"/>
        <w:spacing w:after="120" w:line="240" w:lineRule="auto"/>
        <w:ind w:left="1425" w:firstLine="699"/>
        <w:contextualSpacing w:val="0"/>
        <w:rPr>
          <w:rFonts w:ascii="Times New Roman" w:hAnsi="Times New Roman"/>
          <w:sz w:val="28"/>
          <w:szCs w:val="28"/>
        </w:rPr>
      </w:pPr>
      <w:r>
        <w:rPr>
          <w:rFonts w:ascii="Times New Roman" w:hAnsi="Times New Roman"/>
          <w:sz w:val="28"/>
          <w:szCs w:val="28"/>
        </w:rPr>
        <w:t>В качестве конструктивных решений для таких объектов должны выбираться только широко распространенные на открытом рынке материалы, конструкции и пр., без применения индивидуальных технологий и решений.</w:t>
      </w:r>
    </w:p>
    <w:p w:rsidR="00882D4E" w:rsidRDefault="00882D4E">
      <w:pPr>
        <w:pStyle w:val="a3"/>
        <w:spacing w:after="120" w:line="240" w:lineRule="auto"/>
        <w:ind w:left="1425"/>
        <w:contextualSpacing w:val="0"/>
        <w:rPr>
          <w:rFonts w:ascii="Times New Roman" w:hAnsi="Times New Roman"/>
          <w:sz w:val="28"/>
          <w:szCs w:val="28"/>
        </w:rPr>
      </w:pPr>
      <w:r>
        <w:rPr>
          <w:rFonts w:ascii="Times New Roman" w:hAnsi="Times New Roman"/>
          <w:sz w:val="28"/>
          <w:szCs w:val="28"/>
        </w:rPr>
        <w:tab/>
        <w:t>Для типовых архитектурных решений внешнего облика объектов должны предусматриваться места для наглядного и функционального размещения брендов и иной информации хозяйствующих субъектов с указанием типового оборудования, допустимого к применению (например, только световые короба в габаритах объекта либо отдельные буквы).</w:t>
      </w:r>
    </w:p>
    <w:p w:rsidR="00882D4E" w:rsidRDefault="00882D4E">
      <w:pPr>
        <w:pStyle w:val="a3"/>
        <w:spacing w:after="120" w:line="240" w:lineRule="auto"/>
        <w:ind w:left="1425"/>
        <w:contextualSpacing w:val="0"/>
        <w:rPr>
          <w:rFonts w:ascii="Times New Roman" w:hAnsi="Times New Roman"/>
          <w:sz w:val="28"/>
          <w:szCs w:val="28"/>
        </w:rPr>
      </w:pPr>
      <w:r>
        <w:rPr>
          <w:rFonts w:ascii="Times New Roman" w:hAnsi="Times New Roman"/>
          <w:sz w:val="28"/>
          <w:szCs w:val="28"/>
        </w:rPr>
        <w:tab/>
        <w:t>Также Стандартом должны быть указаны допуски, то есть такие изменения архитектурного решения или типовых требований, которые могут быть произведены предпринимателем самостоятельно и не будут считаться нарушением Стандарта.</w:t>
      </w:r>
    </w:p>
    <w:p w:rsidR="00AB1222" w:rsidRDefault="00882D4E">
      <w:pPr>
        <w:pStyle w:val="a3"/>
        <w:numPr>
          <w:ilvl w:val="2"/>
          <w:numId w:val="16"/>
        </w:numPr>
        <w:spacing w:after="120" w:line="240" w:lineRule="auto"/>
        <w:rPr>
          <w:rFonts w:ascii="Times New Roman" w:hAnsi="Times New Roman"/>
          <w:sz w:val="28"/>
          <w:szCs w:val="28"/>
        </w:rPr>
      </w:pPr>
      <w:r w:rsidRPr="00A20F6C">
        <w:rPr>
          <w:rFonts w:ascii="Times New Roman" w:hAnsi="Times New Roman"/>
          <w:b/>
          <w:sz w:val="28"/>
          <w:szCs w:val="28"/>
        </w:rPr>
        <w:t>типовые требования</w:t>
      </w:r>
      <w:r w:rsidRPr="00A20F6C">
        <w:rPr>
          <w:rFonts w:ascii="Times New Roman" w:hAnsi="Times New Roman"/>
          <w:sz w:val="28"/>
          <w:szCs w:val="28"/>
        </w:rPr>
        <w:t xml:space="preserve"> к мобильным и иным торговым объектам, которые не будут устанавливаться на длительный срок, а также к торговым автоматам. Для таких объектов следует предусмотреть единые для определенных видов объектов технические требования, которые направлены на обеспечение их безопасности.</w:t>
      </w:r>
    </w:p>
    <w:p w:rsidR="00882D4E" w:rsidRDefault="00882D4E">
      <w:pPr>
        <w:spacing w:after="120" w:line="240" w:lineRule="auto"/>
        <w:ind w:left="1416" w:firstLine="708"/>
        <w:rPr>
          <w:rFonts w:ascii="Times New Roman" w:hAnsi="Times New Roman"/>
          <w:sz w:val="28"/>
          <w:szCs w:val="28"/>
        </w:rPr>
      </w:pPr>
      <w:r w:rsidRPr="00104B3B">
        <w:rPr>
          <w:rFonts w:ascii="Times New Roman" w:hAnsi="Times New Roman"/>
          <w:sz w:val="28"/>
          <w:szCs w:val="28"/>
        </w:rPr>
        <w:t xml:space="preserve">Не допускается установление таких требований к мобильным и </w:t>
      </w:r>
      <w:r w:rsidRPr="00104B3B">
        <w:rPr>
          <w:rFonts w:ascii="Times New Roman" w:hAnsi="Times New Roman"/>
          <w:sz w:val="28"/>
          <w:szCs w:val="28"/>
        </w:rPr>
        <w:lastRenderedPageBreak/>
        <w:t>иным объектам, которые предполагают индивидуальное, а не серийное производство</w:t>
      </w:r>
      <w:r>
        <w:rPr>
          <w:rFonts w:ascii="Times New Roman" w:hAnsi="Times New Roman"/>
          <w:sz w:val="28"/>
          <w:szCs w:val="28"/>
        </w:rPr>
        <w:t xml:space="preserve"> (кроме кузовов автомагазинов и автокафе)</w:t>
      </w:r>
      <w:r w:rsidRPr="00104B3B">
        <w:rPr>
          <w:rFonts w:ascii="Times New Roman" w:hAnsi="Times New Roman"/>
          <w:sz w:val="28"/>
          <w:szCs w:val="28"/>
        </w:rPr>
        <w:t>, либо которые возможно реализовать только</w:t>
      </w:r>
      <w:r>
        <w:rPr>
          <w:rFonts w:ascii="Times New Roman" w:hAnsi="Times New Roman"/>
          <w:sz w:val="28"/>
          <w:szCs w:val="28"/>
        </w:rPr>
        <w:t xml:space="preserve"> у определенного исполнителя.</w:t>
      </w:r>
    </w:p>
    <w:p w:rsidR="00882D4E" w:rsidRDefault="00882D4E">
      <w:pPr>
        <w:spacing w:after="120" w:line="240" w:lineRule="auto"/>
        <w:ind w:firstLine="708"/>
        <w:rPr>
          <w:rFonts w:ascii="Times New Roman" w:hAnsi="Times New Roman"/>
          <w:sz w:val="28"/>
          <w:szCs w:val="28"/>
        </w:rPr>
      </w:pPr>
      <w:r>
        <w:rPr>
          <w:rFonts w:ascii="Times New Roman" w:hAnsi="Times New Roman"/>
          <w:sz w:val="28"/>
          <w:szCs w:val="28"/>
        </w:rPr>
        <w:t>Стандарт не должен касаться требований к внутреннему оснащению объектов торговым технологическим оборудованием, выбор которого остается за предпринимателем в соответствии с действующими санитарными нормами и правилами.</w:t>
      </w:r>
    </w:p>
    <w:p w:rsidR="00882D4E" w:rsidRDefault="00882D4E">
      <w:pPr>
        <w:spacing w:after="120" w:line="240" w:lineRule="auto"/>
        <w:ind w:firstLine="708"/>
        <w:rPr>
          <w:rFonts w:ascii="Times New Roman" w:hAnsi="Times New Roman"/>
          <w:sz w:val="28"/>
          <w:szCs w:val="28"/>
        </w:rPr>
      </w:pPr>
      <w:r>
        <w:rPr>
          <w:rFonts w:ascii="Times New Roman" w:hAnsi="Times New Roman"/>
          <w:sz w:val="28"/>
          <w:szCs w:val="28"/>
        </w:rPr>
        <w:t xml:space="preserve">Однако Стандартом должны быть установлены требования к энергоснабжению объектов (автономное с установленной предельной шумностью оборудования, либо присоединение к электрическим сетям с типовыми схемами присоединения). </w:t>
      </w:r>
    </w:p>
    <w:p w:rsidR="00882D4E" w:rsidRDefault="00882D4E">
      <w:pPr>
        <w:spacing w:after="120" w:line="240" w:lineRule="auto"/>
        <w:ind w:firstLine="708"/>
        <w:rPr>
          <w:rFonts w:ascii="Times New Roman" w:hAnsi="Times New Roman"/>
          <w:sz w:val="28"/>
          <w:szCs w:val="28"/>
        </w:rPr>
      </w:pPr>
      <w:r>
        <w:rPr>
          <w:rFonts w:ascii="Times New Roman" w:hAnsi="Times New Roman"/>
          <w:sz w:val="28"/>
          <w:szCs w:val="28"/>
        </w:rPr>
        <w:t>Стандарт должен быть ориентирован на выполнение торговыми объектами своей основной отраслевой функции – они должны быть пригодны, удобны и функциональны для осуществления торговой деятельности, оказания бытовых услуг или услуг общественного питания.</w:t>
      </w:r>
    </w:p>
    <w:p w:rsidR="00882D4E" w:rsidRDefault="00882D4E">
      <w:pPr>
        <w:spacing w:after="120" w:line="240" w:lineRule="auto"/>
        <w:ind w:firstLine="708"/>
        <w:rPr>
          <w:rFonts w:ascii="Times New Roman" w:hAnsi="Times New Roman"/>
          <w:sz w:val="28"/>
          <w:szCs w:val="28"/>
        </w:rPr>
      </w:pPr>
      <w:r>
        <w:rPr>
          <w:rFonts w:ascii="Times New Roman" w:hAnsi="Times New Roman"/>
          <w:sz w:val="28"/>
          <w:szCs w:val="28"/>
        </w:rPr>
        <w:t>Стандарт разрабатывается Москомархитектурой совместно с Департаментом торговли и услуг и Департаментом средств массовой информации и рекламы и обязательно должен проходить публичное обсуждение с предпринимательским сообществом и процедуру оценк</w:t>
      </w:r>
      <w:r w:rsidR="001C3BDF">
        <w:rPr>
          <w:rFonts w:ascii="Times New Roman" w:hAnsi="Times New Roman"/>
          <w:sz w:val="28"/>
          <w:szCs w:val="28"/>
        </w:rPr>
        <w:t>и</w:t>
      </w:r>
      <w:r>
        <w:rPr>
          <w:rFonts w:ascii="Times New Roman" w:hAnsi="Times New Roman"/>
          <w:sz w:val="28"/>
          <w:szCs w:val="28"/>
        </w:rPr>
        <w:t xml:space="preserve"> регулирующего воздействия (ОРВ).</w:t>
      </w:r>
    </w:p>
    <w:p w:rsidR="00882D4E" w:rsidRDefault="00882D4E">
      <w:pPr>
        <w:spacing w:after="120" w:line="240" w:lineRule="auto"/>
        <w:ind w:firstLine="708"/>
        <w:rPr>
          <w:rFonts w:ascii="Times New Roman" w:hAnsi="Times New Roman"/>
          <w:sz w:val="28"/>
          <w:szCs w:val="28"/>
        </w:rPr>
      </w:pPr>
      <w:r>
        <w:rPr>
          <w:rFonts w:ascii="Times New Roman" w:hAnsi="Times New Roman"/>
          <w:sz w:val="28"/>
          <w:szCs w:val="28"/>
        </w:rPr>
        <w:t>Для продуктовых павильонов шаговой доступности (см. п. 1.2.2.2. настоящих Основных положений) необходимо предусмотреть типовой проект с типовыми техническими условиями на подключение к электросетям или иным сетям инженерного обеспечения. Типовой проект изготавливается Москомархитектурой совместно с Департаментом топливно-энергетического хозяйства и подлежит согласованию с Департаментом торговли и услуг. Типовой проект должен предполагать различные типовые решения фасадов и иных элементов внешнего облика в зависимости от городского ландшафта в конкретном месте.</w:t>
      </w:r>
    </w:p>
    <w:p w:rsidR="00882D4E" w:rsidRDefault="00882D4E">
      <w:pPr>
        <w:spacing w:after="120" w:line="240" w:lineRule="auto"/>
        <w:ind w:firstLine="708"/>
        <w:rPr>
          <w:rFonts w:ascii="Times New Roman" w:hAnsi="Times New Roman"/>
          <w:sz w:val="28"/>
          <w:szCs w:val="28"/>
        </w:rPr>
      </w:pPr>
      <w:r>
        <w:rPr>
          <w:rFonts w:ascii="Times New Roman" w:hAnsi="Times New Roman"/>
          <w:sz w:val="28"/>
          <w:szCs w:val="28"/>
        </w:rPr>
        <w:t>Действующие типовые архитектурные решения нестационарных торговых объектов, одобренные Москомархитектурой до издания Стандарта, включаются в него и применяются без ограничений сроков.</w:t>
      </w:r>
    </w:p>
    <w:p w:rsidR="00882D4E" w:rsidRDefault="00882D4E" w:rsidP="00316C91">
      <w:pPr>
        <w:spacing w:after="120" w:line="240" w:lineRule="auto"/>
        <w:rPr>
          <w:rFonts w:ascii="Times New Roman" w:hAnsi="Times New Roman"/>
          <w:sz w:val="28"/>
          <w:szCs w:val="28"/>
        </w:rPr>
      </w:pPr>
    </w:p>
    <w:p w:rsidR="00882D4E" w:rsidRPr="003F4F43" w:rsidRDefault="00882D4E" w:rsidP="001A0B27">
      <w:pPr>
        <w:pStyle w:val="3"/>
        <w:rPr>
          <w:sz w:val="28"/>
          <w:szCs w:val="28"/>
        </w:rPr>
      </w:pPr>
      <w:r w:rsidRPr="003F4F43">
        <w:rPr>
          <w:sz w:val="28"/>
          <w:szCs w:val="28"/>
        </w:rPr>
        <w:tab/>
      </w:r>
      <w:bookmarkStart w:id="38" w:name="_Toc339269669"/>
      <w:bookmarkStart w:id="39" w:name="_Toc339316598"/>
      <w:r w:rsidRPr="003F4F43">
        <w:rPr>
          <w:sz w:val="28"/>
          <w:szCs w:val="28"/>
        </w:rPr>
        <w:t>3.2. Контроль за соблюдением внешнего облика и Стандарта</w:t>
      </w:r>
      <w:bookmarkEnd w:id="38"/>
      <w:bookmarkEnd w:id="39"/>
    </w:p>
    <w:p w:rsidR="00882D4E" w:rsidRDefault="00882D4E" w:rsidP="00316C91">
      <w:pPr>
        <w:spacing w:after="120" w:line="240" w:lineRule="auto"/>
        <w:rPr>
          <w:rFonts w:ascii="Times New Roman" w:hAnsi="Times New Roman"/>
          <w:sz w:val="28"/>
          <w:szCs w:val="28"/>
        </w:rPr>
      </w:pPr>
    </w:p>
    <w:p w:rsidR="00882D4E" w:rsidRDefault="00882D4E" w:rsidP="00316C91">
      <w:pPr>
        <w:spacing w:after="120" w:line="240" w:lineRule="auto"/>
        <w:rPr>
          <w:rFonts w:ascii="Times New Roman" w:hAnsi="Times New Roman"/>
          <w:sz w:val="28"/>
          <w:szCs w:val="28"/>
        </w:rPr>
      </w:pPr>
      <w:r>
        <w:rPr>
          <w:rFonts w:ascii="Times New Roman" w:hAnsi="Times New Roman"/>
          <w:sz w:val="28"/>
          <w:szCs w:val="28"/>
        </w:rPr>
        <w:tab/>
        <w:t xml:space="preserve">Контроль за соблюдением внешнего облика и требований Стандарта в отношении павильонов, киосков, отдельно стоящих сезонных кафе, приспособлений для выносной торговли овощами и фруктами осуществляется комиссионно управами районов с участием представителей Москомархитектуры, АТИ, Департамента торговли и услуг, Департамента СМИ и рекламы (в отношении объектов печати). Данные мероприятия допускается проводить не </w:t>
      </w:r>
      <w:r>
        <w:rPr>
          <w:rFonts w:ascii="Times New Roman" w:hAnsi="Times New Roman"/>
          <w:sz w:val="28"/>
          <w:szCs w:val="28"/>
        </w:rPr>
        <w:lastRenderedPageBreak/>
        <w:t>чаще 1 раза в год (2 раза в сезон – для сезонных объектов), с возможностью повторного контроля устранения выявленных нарушений в соответствии с предписанием, выписанным нарушителю.</w:t>
      </w:r>
    </w:p>
    <w:p w:rsidR="00882D4E" w:rsidRDefault="00882D4E" w:rsidP="00316C91">
      <w:pPr>
        <w:spacing w:after="120" w:line="240" w:lineRule="auto"/>
        <w:rPr>
          <w:rFonts w:ascii="Times New Roman" w:hAnsi="Times New Roman"/>
          <w:sz w:val="28"/>
          <w:szCs w:val="28"/>
        </w:rPr>
      </w:pPr>
      <w:r>
        <w:rPr>
          <w:rFonts w:ascii="Times New Roman" w:hAnsi="Times New Roman"/>
          <w:sz w:val="28"/>
          <w:szCs w:val="28"/>
        </w:rPr>
        <w:tab/>
        <w:t>Контроль за выполнением Стандарта и иных требований в отношении мобильных торговых объектов осуществляется управами районов совместно с АТИ. Данные мероприятия допускается проводить не чаще 1 раза в квартал (2 раза в сезон – для сезонных объектов), с возможностью повторного контроля устранения выявленных нарушений в соответствии с предписанием, выписанным нарушителю.</w:t>
      </w:r>
    </w:p>
    <w:p w:rsidR="00882D4E" w:rsidRDefault="00882D4E" w:rsidP="00F24DD7">
      <w:pPr>
        <w:spacing w:after="120" w:line="240" w:lineRule="auto"/>
        <w:ind w:firstLine="708"/>
        <w:rPr>
          <w:rFonts w:ascii="Times New Roman" w:hAnsi="Times New Roman"/>
          <w:sz w:val="28"/>
          <w:szCs w:val="28"/>
        </w:rPr>
      </w:pPr>
      <w:r>
        <w:rPr>
          <w:rFonts w:ascii="Times New Roman" w:hAnsi="Times New Roman"/>
          <w:sz w:val="28"/>
          <w:szCs w:val="28"/>
        </w:rPr>
        <w:t>Данный контроль осуществляется в рамках заключенных договоров на размещение и не подпадает под ограничения, налагаемые 294-ФЗ. По итогам этих мероприятий в установленном порядке принимается решение о применении к нарушителю санкций, предусмотренных договором, вплоть до его расторжения.</w:t>
      </w:r>
    </w:p>
    <w:p w:rsidR="00882D4E" w:rsidRDefault="00882D4E" w:rsidP="00F24DD7">
      <w:pPr>
        <w:spacing w:after="120" w:line="240" w:lineRule="auto"/>
        <w:ind w:firstLine="708"/>
        <w:rPr>
          <w:rFonts w:ascii="Times New Roman" w:hAnsi="Times New Roman"/>
          <w:sz w:val="28"/>
          <w:szCs w:val="28"/>
        </w:rPr>
      </w:pPr>
    </w:p>
    <w:p w:rsidR="00882D4E" w:rsidRDefault="00882D4E" w:rsidP="00316C91">
      <w:pPr>
        <w:spacing w:after="120" w:line="240" w:lineRule="auto"/>
        <w:rPr>
          <w:rFonts w:ascii="Times New Roman" w:hAnsi="Times New Roman"/>
          <w:sz w:val="28"/>
          <w:szCs w:val="28"/>
        </w:rPr>
      </w:pPr>
    </w:p>
    <w:p w:rsidR="00882D4E" w:rsidRDefault="00882D4E" w:rsidP="00316C91">
      <w:pPr>
        <w:spacing w:after="120" w:line="240" w:lineRule="auto"/>
        <w:rPr>
          <w:rFonts w:ascii="Times New Roman" w:hAnsi="Times New Roman"/>
          <w:sz w:val="28"/>
          <w:szCs w:val="28"/>
        </w:rPr>
      </w:pPr>
    </w:p>
    <w:p w:rsidR="00882D4E" w:rsidRPr="00154B84" w:rsidRDefault="00882D4E" w:rsidP="001A0B27">
      <w:pPr>
        <w:pStyle w:val="2"/>
        <w:rPr>
          <w:sz w:val="32"/>
          <w:szCs w:val="32"/>
        </w:rPr>
      </w:pPr>
      <w:bookmarkStart w:id="40" w:name="_Toc339269670"/>
      <w:bookmarkStart w:id="41" w:name="_Toc339316599"/>
      <w:r w:rsidRPr="00154B84">
        <w:rPr>
          <w:sz w:val="32"/>
          <w:szCs w:val="32"/>
        </w:rPr>
        <w:t xml:space="preserve">4. </w:t>
      </w:r>
      <w:r w:rsidRPr="00154B84">
        <w:rPr>
          <w:sz w:val="32"/>
          <w:szCs w:val="32"/>
        </w:rPr>
        <w:tab/>
        <w:t>Требования к размещению нестационарных торговых объектов и местам осуществления мелкорозничной торговли</w:t>
      </w:r>
      <w:bookmarkEnd w:id="40"/>
      <w:bookmarkEnd w:id="41"/>
    </w:p>
    <w:p w:rsidR="00882D4E" w:rsidRDefault="00882D4E" w:rsidP="00726DCB">
      <w:pPr>
        <w:spacing w:after="120" w:line="240" w:lineRule="auto"/>
        <w:rPr>
          <w:rFonts w:ascii="Times New Roman" w:hAnsi="Times New Roman"/>
          <w:sz w:val="28"/>
          <w:szCs w:val="28"/>
        </w:rPr>
      </w:pPr>
    </w:p>
    <w:p w:rsidR="00882D4E" w:rsidRPr="00154B84" w:rsidRDefault="00882D4E" w:rsidP="00154B84">
      <w:pPr>
        <w:pStyle w:val="3"/>
        <w:ind w:left="705"/>
        <w:rPr>
          <w:sz w:val="28"/>
          <w:szCs w:val="28"/>
        </w:rPr>
      </w:pPr>
      <w:bookmarkStart w:id="42" w:name="_Toc339269671"/>
      <w:bookmarkStart w:id="43" w:name="_Toc339316600"/>
      <w:r w:rsidRPr="00154B84">
        <w:rPr>
          <w:sz w:val="28"/>
          <w:szCs w:val="28"/>
        </w:rPr>
        <w:t>4.1. Минимальные нормативы по количеству объектов конкретных специализаций и общие нормативы по доступности объектов для комфорта граждан</w:t>
      </w:r>
      <w:bookmarkEnd w:id="42"/>
      <w:bookmarkEnd w:id="43"/>
    </w:p>
    <w:p w:rsidR="00882D4E" w:rsidRDefault="00882D4E">
      <w:pPr>
        <w:spacing w:after="120" w:line="240" w:lineRule="auto"/>
        <w:ind w:firstLine="705"/>
        <w:rPr>
          <w:rFonts w:ascii="Times New Roman" w:hAnsi="Times New Roman"/>
          <w:b/>
          <w:sz w:val="28"/>
          <w:szCs w:val="28"/>
        </w:rPr>
      </w:pPr>
    </w:p>
    <w:p w:rsidR="00882D4E" w:rsidRDefault="00882D4E">
      <w:pPr>
        <w:spacing w:after="120" w:line="240" w:lineRule="auto"/>
        <w:ind w:firstLine="705"/>
        <w:rPr>
          <w:rFonts w:ascii="Times New Roman" w:hAnsi="Times New Roman"/>
          <w:sz w:val="28"/>
          <w:szCs w:val="28"/>
        </w:rPr>
      </w:pPr>
      <w:r w:rsidRPr="0030508F">
        <w:rPr>
          <w:rFonts w:ascii="Times New Roman" w:hAnsi="Times New Roman"/>
          <w:b/>
          <w:sz w:val="28"/>
          <w:szCs w:val="28"/>
        </w:rPr>
        <w:t>Минимальные (подчеркнем: именно минимальные) нормативы обеспеченности</w:t>
      </w:r>
      <w:r>
        <w:rPr>
          <w:rFonts w:ascii="Times New Roman" w:hAnsi="Times New Roman"/>
          <w:sz w:val="28"/>
          <w:szCs w:val="28"/>
        </w:rPr>
        <w:t xml:space="preserve"> территорий города нестационарными торговыми объектами продовольственных и иных социально-значимых специализаций (далее – Минимальные нормативы) разрабатываются Департаментом торговли и услуг города Москвы совместно с Департаментом средств массовой информации и рекламы города Москвы (в части объектов печати) и Департаментом культуры города Москвы (в части театрально-зрелищных касс).</w:t>
      </w: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 xml:space="preserve">Достижение Минимальных нормативов на конкретной территории не является препятствием для размещения объектов, если они востребованы потребителями и бизнес-сообщество готово их размещать, выполняя все предусмотренные правила и процедуры. </w:t>
      </w: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В свою очередь, если показатели обеспеченности не достигают Минимальных нормативов, управы районов обязаны инициативно предпринимать меры по наполнению подведомственной территории соответствующими торговыми объектами.</w:t>
      </w: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 xml:space="preserve">Нормативы должны исходить из выполнения целей и задач, указанных в разделе 1.1.2. Основных положений, прежде всего из того, что потребителям должна быть обеспечена возможность приобретать продукты и иные товары </w:t>
      </w:r>
      <w:r>
        <w:rPr>
          <w:rFonts w:ascii="Times New Roman" w:hAnsi="Times New Roman"/>
          <w:sz w:val="28"/>
          <w:szCs w:val="28"/>
        </w:rPr>
        <w:lastRenderedPageBreak/>
        <w:t>(услуги) на конкурентных началах, а не на условиях монополизма конкретного торговца в месте совершения покупок. У потребителя не просто должна быть возможность приобрести товар (услугу) в любом месте города, у него должна быть широкая возможность выбора аналогичных товаров (услуг) в данном месте.</w:t>
      </w: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Поэтому недопустимо действовать по принципу «один объект – одна улица или один квартал». Этого недостаточно, так как потребителю не обеспечивается возможность выбора.</w:t>
      </w: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 xml:space="preserve">Минимальные нормативы должны устанавливаться исходя из </w:t>
      </w:r>
      <w:r w:rsidRPr="00820DFC">
        <w:rPr>
          <w:rFonts w:ascii="Times New Roman" w:hAnsi="Times New Roman"/>
          <w:b/>
          <w:sz w:val="28"/>
          <w:szCs w:val="28"/>
        </w:rPr>
        <w:t>общих нормативов по доступности объектов для</w:t>
      </w:r>
      <w:r>
        <w:rPr>
          <w:rFonts w:ascii="Times New Roman" w:hAnsi="Times New Roman"/>
          <w:b/>
          <w:sz w:val="28"/>
          <w:szCs w:val="28"/>
        </w:rPr>
        <w:t xml:space="preserve"> обеспечения</w:t>
      </w:r>
      <w:r w:rsidRPr="00820DFC">
        <w:rPr>
          <w:rFonts w:ascii="Times New Roman" w:hAnsi="Times New Roman"/>
          <w:b/>
          <w:sz w:val="28"/>
          <w:szCs w:val="28"/>
        </w:rPr>
        <w:t xml:space="preserve"> комфорта граждан</w:t>
      </w:r>
      <w:r>
        <w:rPr>
          <w:rFonts w:ascii="Times New Roman" w:hAnsi="Times New Roman"/>
          <w:sz w:val="28"/>
          <w:szCs w:val="28"/>
        </w:rPr>
        <w:t>, которые предлагается установить в постановлении Правительства Москвы в следующих величинах:</w:t>
      </w:r>
    </w:p>
    <w:p w:rsidR="00AB1222" w:rsidRDefault="00882D4E">
      <w:pPr>
        <w:pStyle w:val="a3"/>
        <w:numPr>
          <w:ilvl w:val="2"/>
          <w:numId w:val="18"/>
        </w:numPr>
        <w:spacing w:after="120" w:line="240" w:lineRule="auto"/>
        <w:contextualSpacing w:val="0"/>
        <w:rPr>
          <w:rFonts w:ascii="Times New Roman" w:hAnsi="Times New Roman"/>
          <w:sz w:val="28"/>
          <w:szCs w:val="28"/>
        </w:rPr>
      </w:pPr>
      <w:r w:rsidRPr="00A20F6C">
        <w:rPr>
          <w:rFonts w:ascii="Times New Roman" w:hAnsi="Times New Roman"/>
          <w:sz w:val="28"/>
          <w:szCs w:val="28"/>
        </w:rPr>
        <w:t>в радиусе не более 300 метров от места жительства или работы гражданина в пределах района должна иметься возможность приобрести на конкурентных началах</w:t>
      </w:r>
      <w:r>
        <w:rPr>
          <w:rFonts w:ascii="Times New Roman" w:hAnsi="Times New Roman"/>
          <w:sz w:val="28"/>
          <w:szCs w:val="28"/>
        </w:rPr>
        <w:t xml:space="preserve"> (с возможностью выбора)</w:t>
      </w:r>
      <w:r w:rsidRPr="00A20F6C">
        <w:rPr>
          <w:rFonts w:ascii="Times New Roman" w:hAnsi="Times New Roman"/>
          <w:sz w:val="28"/>
          <w:szCs w:val="28"/>
        </w:rPr>
        <w:t>:</w:t>
      </w:r>
    </w:p>
    <w:p w:rsidR="00AB1222" w:rsidRDefault="00882D4E">
      <w:pPr>
        <w:pStyle w:val="a3"/>
        <w:numPr>
          <w:ilvl w:val="3"/>
          <w:numId w:val="18"/>
        </w:numPr>
        <w:spacing w:after="120" w:line="240" w:lineRule="auto"/>
        <w:contextualSpacing w:val="0"/>
        <w:rPr>
          <w:rFonts w:ascii="Times New Roman" w:hAnsi="Times New Roman"/>
          <w:sz w:val="28"/>
          <w:szCs w:val="28"/>
        </w:rPr>
      </w:pPr>
      <w:r>
        <w:rPr>
          <w:rFonts w:ascii="Times New Roman" w:hAnsi="Times New Roman"/>
          <w:sz w:val="28"/>
          <w:szCs w:val="28"/>
        </w:rPr>
        <w:t>овощи, фрукты, ягоды;</w:t>
      </w:r>
    </w:p>
    <w:p w:rsidR="00AB1222" w:rsidRDefault="00882D4E">
      <w:pPr>
        <w:pStyle w:val="a3"/>
        <w:numPr>
          <w:ilvl w:val="3"/>
          <w:numId w:val="18"/>
        </w:numPr>
        <w:spacing w:after="120" w:line="240" w:lineRule="auto"/>
        <w:contextualSpacing w:val="0"/>
        <w:rPr>
          <w:rFonts w:ascii="Times New Roman" w:hAnsi="Times New Roman"/>
          <w:sz w:val="28"/>
          <w:szCs w:val="28"/>
        </w:rPr>
      </w:pPr>
      <w:r>
        <w:rPr>
          <w:rFonts w:ascii="Times New Roman" w:hAnsi="Times New Roman"/>
          <w:sz w:val="28"/>
          <w:szCs w:val="28"/>
        </w:rPr>
        <w:t>молоко и молочные продукты;</w:t>
      </w:r>
    </w:p>
    <w:p w:rsidR="00AB1222" w:rsidRDefault="00882D4E">
      <w:pPr>
        <w:pStyle w:val="a3"/>
        <w:numPr>
          <w:ilvl w:val="3"/>
          <w:numId w:val="18"/>
        </w:numPr>
        <w:spacing w:after="120" w:line="240" w:lineRule="auto"/>
        <w:contextualSpacing w:val="0"/>
        <w:rPr>
          <w:rFonts w:ascii="Times New Roman" w:hAnsi="Times New Roman"/>
          <w:sz w:val="28"/>
          <w:szCs w:val="28"/>
        </w:rPr>
      </w:pPr>
      <w:r>
        <w:rPr>
          <w:rFonts w:ascii="Times New Roman" w:hAnsi="Times New Roman"/>
          <w:sz w:val="28"/>
          <w:szCs w:val="28"/>
        </w:rPr>
        <w:t>хлеб и хлебобулочные изделия;</w:t>
      </w:r>
    </w:p>
    <w:p w:rsidR="00AB1222" w:rsidRDefault="00882D4E">
      <w:pPr>
        <w:pStyle w:val="a3"/>
        <w:numPr>
          <w:ilvl w:val="3"/>
          <w:numId w:val="18"/>
        </w:numPr>
        <w:spacing w:after="120" w:line="240" w:lineRule="auto"/>
        <w:contextualSpacing w:val="0"/>
        <w:rPr>
          <w:rFonts w:ascii="Times New Roman" w:hAnsi="Times New Roman"/>
          <w:sz w:val="28"/>
          <w:szCs w:val="28"/>
        </w:rPr>
      </w:pPr>
      <w:r>
        <w:rPr>
          <w:rFonts w:ascii="Times New Roman" w:hAnsi="Times New Roman"/>
          <w:sz w:val="28"/>
          <w:szCs w:val="28"/>
        </w:rPr>
        <w:t>(мясную) гастрономию;</w:t>
      </w:r>
    </w:p>
    <w:p w:rsidR="00AB1222" w:rsidRDefault="00882D4E">
      <w:pPr>
        <w:pStyle w:val="a3"/>
        <w:numPr>
          <w:ilvl w:val="3"/>
          <w:numId w:val="18"/>
        </w:numPr>
        <w:spacing w:after="120" w:line="240" w:lineRule="auto"/>
        <w:contextualSpacing w:val="0"/>
        <w:rPr>
          <w:rFonts w:ascii="Times New Roman" w:hAnsi="Times New Roman"/>
          <w:sz w:val="28"/>
          <w:szCs w:val="28"/>
        </w:rPr>
      </w:pPr>
      <w:r>
        <w:rPr>
          <w:rFonts w:ascii="Times New Roman" w:hAnsi="Times New Roman"/>
          <w:sz w:val="28"/>
          <w:szCs w:val="28"/>
        </w:rPr>
        <w:t>мороженое;</w:t>
      </w:r>
    </w:p>
    <w:p w:rsidR="00AB1222" w:rsidRDefault="00882D4E">
      <w:pPr>
        <w:pStyle w:val="a3"/>
        <w:numPr>
          <w:ilvl w:val="3"/>
          <w:numId w:val="18"/>
        </w:numPr>
        <w:spacing w:after="120" w:line="240" w:lineRule="auto"/>
        <w:contextualSpacing w:val="0"/>
        <w:rPr>
          <w:rFonts w:ascii="Times New Roman" w:hAnsi="Times New Roman"/>
          <w:sz w:val="28"/>
          <w:szCs w:val="28"/>
        </w:rPr>
      </w:pPr>
      <w:r>
        <w:rPr>
          <w:rFonts w:ascii="Times New Roman" w:hAnsi="Times New Roman"/>
          <w:sz w:val="28"/>
          <w:szCs w:val="28"/>
        </w:rPr>
        <w:t>бытовые услуги (ремонт обуви и пр.).</w:t>
      </w:r>
    </w:p>
    <w:p w:rsidR="00AB1222" w:rsidRDefault="00882D4E">
      <w:pPr>
        <w:pStyle w:val="a3"/>
        <w:numPr>
          <w:ilvl w:val="2"/>
          <w:numId w:val="18"/>
        </w:numPr>
        <w:spacing w:after="120" w:line="240" w:lineRule="auto"/>
        <w:contextualSpacing w:val="0"/>
        <w:rPr>
          <w:rFonts w:ascii="Times New Roman" w:hAnsi="Times New Roman"/>
          <w:sz w:val="28"/>
          <w:szCs w:val="28"/>
        </w:rPr>
      </w:pPr>
      <w:r>
        <w:rPr>
          <w:rFonts w:ascii="Times New Roman" w:hAnsi="Times New Roman"/>
          <w:sz w:val="28"/>
          <w:szCs w:val="28"/>
        </w:rPr>
        <w:t>В радиусе не более 300 метров от места жительства гражданина должен располагаться бахчевой развал и елочный базар.</w:t>
      </w:r>
    </w:p>
    <w:p w:rsidR="00AB1222" w:rsidRDefault="00882D4E">
      <w:pPr>
        <w:pStyle w:val="a3"/>
        <w:numPr>
          <w:ilvl w:val="2"/>
          <w:numId w:val="18"/>
        </w:numPr>
        <w:spacing w:after="120" w:line="240" w:lineRule="auto"/>
        <w:contextualSpacing w:val="0"/>
        <w:rPr>
          <w:rFonts w:ascii="Times New Roman" w:hAnsi="Times New Roman"/>
          <w:sz w:val="28"/>
          <w:szCs w:val="28"/>
        </w:rPr>
      </w:pPr>
      <w:r>
        <w:rPr>
          <w:rFonts w:ascii="Times New Roman" w:hAnsi="Times New Roman"/>
          <w:sz w:val="28"/>
          <w:szCs w:val="28"/>
        </w:rPr>
        <w:t>вблизи каждого вестибюля станций Московского метрополитена, в транспортно-пересадочном узле – не менее 1 объекта по продаже билетов на театрально-зрелищные мероприятия («театральных касс») и не менее 3 объектов печати;</w:t>
      </w:r>
    </w:p>
    <w:p w:rsidR="00AB1222" w:rsidRDefault="00882D4E">
      <w:pPr>
        <w:pStyle w:val="a3"/>
        <w:numPr>
          <w:ilvl w:val="2"/>
          <w:numId w:val="18"/>
        </w:numPr>
        <w:spacing w:after="120" w:line="240" w:lineRule="auto"/>
        <w:contextualSpacing w:val="0"/>
        <w:rPr>
          <w:rFonts w:ascii="Times New Roman" w:hAnsi="Times New Roman"/>
          <w:sz w:val="28"/>
          <w:szCs w:val="28"/>
        </w:rPr>
      </w:pPr>
      <w:r>
        <w:rPr>
          <w:rFonts w:ascii="Times New Roman" w:hAnsi="Times New Roman"/>
          <w:sz w:val="28"/>
          <w:szCs w:val="28"/>
        </w:rPr>
        <w:t>объектов печати в целом по району - не менее 1 объекта на 1000 жителей;</w:t>
      </w:r>
    </w:p>
    <w:p w:rsidR="00AB1222" w:rsidRDefault="00882D4E">
      <w:pPr>
        <w:pStyle w:val="a3"/>
        <w:numPr>
          <w:ilvl w:val="2"/>
          <w:numId w:val="18"/>
        </w:numPr>
        <w:spacing w:after="120" w:line="240" w:lineRule="auto"/>
        <w:contextualSpacing w:val="0"/>
        <w:rPr>
          <w:rFonts w:ascii="Times New Roman" w:hAnsi="Times New Roman"/>
          <w:sz w:val="28"/>
          <w:szCs w:val="28"/>
        </w:rPr>
      </w:pPr>
      <w:r>
        <w:rPr>
          <w:rFonts w:ascii="Times New Roman" w:hAnsi="Times New Roman"/>
          <w:sz w:val="28"/>
          <w:szCs w:val="28"/>
        </w:rPr>
        <w:t>объектов со специализацией «общественное питание» (объекты уличного фаст-фуда) в целом по району – не менее 1 объекта на 5000 дневного населения.</w:t>
      </w:r>
    </w:p>
    <w:p w:rsidR="00882D4E" w:rsidRDefault="00882D4E" w:rsidP="0030508F">
      <w:pPr>
        <w:spacing w:after="120" w:line="240" w:lineRule="auto"/>
        <w:ind w:firstLine="708"/>
        <w:rPr>
          <w:rFonts w:ascii="Times New Roman" w:hAnsi="Times New Roman"/>
          <w:sz w:val="28"/>
          <w:szCs w:val="28"/>
        </w:rPr>
      </w:pPr>
      <w:r>
        <w:rPr>
          <w:rFonts w:ascii="Times New Roman" w:hAnsi="Times New Roman"/>
          <w:sz w:val="28"/>
          <w:szCs w:val="28"/>
        </w:rPr>
        <w:t>До разработки и утверждения Минимальных нормативов следует руководствоваться Общими нормативами по доступности объектов для обеспечения комфорта граждан.</w:t>
      </w:r>
    </w:p>
    <w:p w:rsidR="00882D4E" w:rsidRDefault="00882D4E" w:rsidP="00726DCB">
      <w:pPr>
        <w:spacing w:after="120" w:line="240" w:lineRule="auto"/>
        <w:rPr>
          <w:rFonts w:ascii="Times New Roman" w:hAnsi="Times New Roman"/>
          <w:sz w:val="28"/>
          <w:szCs w:val="28"/>
        </w:rPr>
      </w:pPr>
    </w:p>
    <w:p w:rsidR="00882D4E" w:rsidRPr="00154B84" w:rsidRDefault="00882D4E" w:rsidP="00934DAC">
      <w:pPr>
        <w:pStyle w:val="3"/>
        <w:rPr>
          <w:sz w:val="28"/>
          <w:szCs w:val="28"/>
        </w:rPr>
      </w:pPr>
      <w:r w:rsidRPr="00154B84">
        <w:rPr>
          <w:sz w:val="28"/>
          <w:szCs w:val="28"/>
        </w:rPr>
        <w:tab/>
      </w:r>
      <w:bookmarkStart w:id="44" w:name="_Toc339269672"/>
      <w:bookmarkStart w:id="45" w:name="_Toc339316601"/>
      <w:r w:rsidRPr="00154B84">
        <w:rPr>
          <w:sz w:val="28"/>
          <w:szCs w:val="28"/>
        </w:rPr>
        <w:t>4.2. Критерии размещения объектов</w:t>
      </w:r>
      <w:bookmarkEnd w:id="44"/>
      <w:bookmarkEnd w:id="45"/>
    </w:p>
    <w:p w:rsidR="00882D4E" w:rsidRDefault="00882D4E" w:rsidP="00726DCB">
      <w:pPr>
        <w:spacing w:after="120" w:line="240" w:lineRule="auto"/>
        <w:rPr>
          <w:rFonts w:ascii="Times New Roman" w:hAnsi="Times New Roman"/>
          <w:sz w:val="28"/>
          <w:szCs w:val="28"/>
        </w:rPr>
      </w:pPr>
    </w:p>
    <w:p w:rsidR="00882D4E" w:rsidRDefault="00882D4E" w:rsidP="00726DCB">
      <w:pPr>
        <w:spacing w:after="120" w:line="240" w:lineRule="auto"/>
        <w:rPr>
          <w:rFonts w:ascii="Times New Roman" w:hAnsi="Times New Roman"/>
          <w:sz w:val="28"/>
          <w:szCs w:val="28"/>
        </w:rPr>
      </w:pPr>
      <w:r>
        <w:rPr>
          <w:rFonts w:ascii="Times New Roman" w:hAnsi="Times New Roman"/>
          <w:sz w:val="28"/>
          <w:szCs w:val="28"/>
        </w:rPr>
        <w:tab/>
        <w:t xml:space="preserve">Критерии размещения нестационарных торговых объектов (далее – </w:t>
      </w:r>
      <w:r>
        <w:rPr>
          <w:rFonts w:ascii="Times New Roman" w:hAnsi="Times New Roman"/>
          <w:sz w:val="28"/>
          <w:szCs w:val="28"/>
        </w:rPr>
        <w:lastRenderedPageBreak/>
        <w:t>Критерии размещения) – выраженные в конкретных абсолютных величинах нормативы и конкретные четкие требования, где объекты размещаться не могут. Соответственно, во всех иных местах размещение объектов допускается.</w:t>
      </w:r>
    </w:p>
    <w:p w:rsidR="00882D4E" w:rsidRDefault="00882D4E" w:rsidP="00726DCB">
      <w:pPr>
        <w:spacing w:after="120" w:line="240" w:lineRule="auto"/>
        <w:rPr>
          <w:rFonts w:ascii="Times New Roman" w:hAnsi="Times New Roman"/>
          <w:sz w:val="28"/>
          <w:szCs w:val="28"/>
        </w:rPr>
      </w:pPr>
      <w:r>
        <w:rPr>
          <w:rFonts w:ascii="Times New Roman" w:hAnsi="Times New Roman"/>
          <w:sz w:val="28"/>
          <w:szCs w:val="28"/>
        </w:rPr>
        <w:tab/>
        <w:t>Критерии размещения различны в зависимости от вида объекта и его специализации:</w:t>
      </w:r>
    </w:p>
    <w:p w:rsidR="00AB1222" w:rsidRDefault="00882D4E">
      <w:pPr>
        <w:pStyle w:val="a3"/>
        <w:numPr>
          <w:ilvl w:val="2"/>
          <w:numId w:val="15"/>
        </w:numPr>
        <w:spacing w:after="120" w:line="240" w:lineRule="auto"/>
        <w:ind w:left="1423"/>
        <w:contextualSpacing w:val="0"/>
        <w:rPr>
          <w:rFonts w:ascii="Times New Roman" w:hAnsi="Times New Roman"/>
          <w:sz w:val="28"/>
          <w:szCs w:val="28"/>
        </w:rPr>
      </w:pPr>
      <w:r w:rsidRPr="00A20F6C">
        <w:rPr>
          <w:rFonts w:ascii="Times New Roman" w:hAnsi="Times New Roman"/>
          <w:sz w:val="28"/>
          <w:szCs w:val="28"/>
        </w:rPr>
        <w:t xml:space="preserve">наиболее жесткие требования предъявляются к размещению некапитальных продуктовых павильонов шаговой доступности (см. </w:t>
      </w:r>
      <w:r>
        <w:rPr>
          <w:rFonts w:ascii="Times New Roman" w:hAnsi="Times New Roman"/>
          <w:sz w:val="28"/>
          <w:szCs w:val="28"/>
        </w:rPr>
        <w:t>пункт</w:t>
      </w:r>
      <w:r w:rsidRPr="00A20F6C">
        <w:rPr>
          <w:rFonts w:ascii="Times New Roman" w:hAnsi="Times New Roman"/>
          <w:sz w:val="28"/>
          <w:szCs w:val="28"/>
        </w:rPr>
        <w:t xml:space="preserve"> 1.2.2.</w:t>
      </w:r>
      <w:r>
        <w:rPr>
          <w:rFonts w:ascii="Times New Roman" w:hAnsi="Times New Roman"/>
          <w:sz w:val="28"/>
          <w:szCs w:val="28"/>
        </w:rPr>
        <w:t>2.</w:t>
      </w:r>
      <w:r w:rsidRPr="00A20F6C">
        <w:rPr>
          <w:rFonts w:ascii="Times New Roman" w:hAnsi="Times New Roman"/>
          <w:sz w:val="28"/>
          <w:szCs w:val="28"/>
        </w:rPr>
        <w:t xml:space="preserve"> настоящих Основных положений);</w:t>
      </w:r>
    </w:p>
    <w:p w:rsidR="00AB1222" w:rsidRDefault="00882D4E">
      <w:pPr>
        <w:pStyle w:val="a3"/>
        <w:numPr>
          <w:ilvl w:val="2"/>
          <w:numId w:val="15"/>
        </w:numPr>
        <w:spacing w:after="120" w:line="240" w:lineRule="auto"/>
        <w:ind w:left="1423"/>
        <w:contextualSpacing w:val="0"/>
        <w:rPr>
          <w:rFonts w:ascii="Times New Roman" w:hAnsi="Times New Roman"/>
          <w:sz w:val="28"/>
          <w:szCs w:val="28"/>
        </w:rPr>
      </w:pPr>
      <w:r w:rsidRPr="00A20F6C">
        <w:rPr>
          <w:rFonts w:ascii="Times New Roman" w:hAnsi="Times New Roman"/>
          <w:sz w:val="28"/>
          <w:szCs w:val="28"/>
        </w:rPr>
        <w:t>жесткие требования предъявляются к размещению киосков и павильонов – объектов, которые устанавливаются на конкретное место на длительный срок;</w:t>
      </w:r>
    </w:p>
    <w:p w:rsidR="00AB1222" w:rsidRDefault="00882D4E">
      <w:pPr>
        <w:pStyle w:val="a3"/>
        <w:numPr>
          <w:ilvl w:val="2"/>
          <w:numId w:val="15"/>
        </w:numPr>
        <w:spacing w:after="120" w:line="240" w:lineRule="auto"/>
        <w:ind w:left="1423"/>
        <w:contextualSpacing w:val="0"/>
        <w:rPr>
          <w:rFonts w:ascii="Times New Roman" w:hAnsi="Times New Roman"/>
          <w:sz w:val="28"/>
          <w:szCs w:val="28"/>
        </w:rPr>
      </w:pPr>
      <w:r w:rsidRPr="00A20F6C">
        <w:rPr>
          <w:rFonts w:ascii="Times New Roman" w:hAnsi="Times New Roman"/>
          <w:sz w:val="28"/>
          <w:szCs w:val="28"/>
        </w:rPr>
        <w:t>более мягкие требования предъявляются к размещению торговых автоматов в силу незначительности их влияния на городскую инфраструктуру;</w:t>
      </w:r>
    </w:p>
    <w:p w:rsidR="00AB1222" w:rsidRDefault="00882D4E">
      <w:pPr>
        <w:pStyle w:val="a3"/>
        <w:numPr>
          <w:ilvl w:val="2"/>
          <w:numId w:val="15"/>
        </w:numPr>
        <w:spacing w:after="120" w:line="240" w:lineRule="auto"/>
        <w:ind w:left="1423"/>
        <w:contextualSpacing w:val="0"/>
        <w:rPr>
          <w:rFonts w:ascii="Times New Roman" w:hAnsi="Times New Roman"/>
          <w:sz w:val="28"/>
          <w:szCs w:val="28"/>
        </w:rPr>
      </w:pPr>
      <w:r w:rsidRPr="00A20F6C">
        <w:rPr>
          <w:rFonts w:ascii="Times New Roman" w:hAnsi="Times New Roman"/>
          <w:sz w:val="28"/>
          <w:szCs w:val="28"/>
        </w:rPr>
        <w:t>еще более мягкие требования предъявляются к размещению, а точнее – к возможным местам работы мобильных (передвижных) торговых объектов в силу их наибольшей лояльности к городской инфраструктуре и городской среде;</w:t>
      </w:r>
    </w:p>
    <w:p w:rsidR="00AB1222" w:rsidRDefault="00882D4E">
      <w:pPr>
        <w:pStyle w:val="a3"/>
        <w:numPr>
          <w:ilvl w:val="2"/>
          <w:numId w:val="15"/>
        </w:numPr>
        <w:spacing w:after="120" w:line="240" w:lineRule="auto"/>
        <w:ind w:left="1423"/>
        <w:contextualSpacing w:val="0"/>
        <w:rPr>
          <w:rFonts w:ascii="Times New Roman" w:hAnsi="Times New Roman"/>
          <w:sz w:val="28"/>
          <w:szCs w:val="28"/>
        </w:rPr>
      </w:pPr>
      <w:r w:rsidRPr="00A20F6C">
        <w:rPr>
          <w:rFonts w:ascii="Times New Roman" w:hAnsi="Times New Roman"/>
          <w:sz w:val="28"/>
          <w:szCs w:val="28"/>
        </w:rPr>
        <w:t>смягченные требования, по сравнению с требованиями, предъявляемыми к киоскам (см. категория 2 настоящего раздела), предъявляются к размещению киосков печати, мороженого и театрально-зрелищных касс.</w:t>
      </w:r>
    </w:p>
    <w:p w:rsidR="00882D4E" w:rsidRDefault="00882D4E">
      <w:pPr>
        <w:spacing w:after="120" w:line="240" w:lineRule="auto"/>
        <w:ind w:firstLine="360"/>
        <w:rPr>
          <w:rFonts w:ascii="Times New Roman" w:hAnsi="Times New Roman"/>
          <w:sz w:val="28"/>
          <w:szCs w:val="28"/>
        </w:rPr>
      </w:pPr>
      <w:r>
        <w:rPr>
          <w:rFonts w:ascii="Times New Roman" w:hAnsi="Times New Roman"/>
          <w:sz w:val="28"/>
          <w:szCs w:val="28"/>
        </w:rPr>
        <w:t>Проект Критериев размещения и переходных положений к ним является приложением к настоящей Концепции</w:t>
      </w:r>
      <w:r>
        <w:rPr>
          <w:rStyle w:val="af5"/>
          <w:rFonts w:ascii="Times New Roman" w:hAnsi="Times New Roman"/>
          <w:sz w:val="28"/>
          <w:szCs w:val="28"/>
        </w:rPr>
        <w:footnoteReference w:id="24"/>
      </w:r>
      <w:r>
        <w:rPr>
          <w:rFonts w:ascii="Times New Roman" w:hAnsi="Times New Roman"/>
          <w:sz w:val="28"/>
          <w:szCs w:val="28"/>
        </w:rPr>
        <w:t>. Критерии размещения подлежат согласованию всеми заинтересованными органами власти в составе новой редакции постановления 26-ПП.</w:t>
      </w:r>
    </w:p>
    <w:p w:rsidR="00882D4E" w:rsidRDefault="00882D4E" w:rsidP="00726DCB">
      <w:pPr>
        <w:spacing w:after="120" w:line="240" w:lineRule="auto"/>
        <w:rPr>
          <w:rFonts w:ascii="Times New Roman" w:hAnsi="Times New Roman"/>
          <w:sz w:val="28"/>
          <w:szCs w:val="28"/>
        </w:rPr>
      </w:pPr>
    </w:p>
    <w:p w:rsidR="00882D4E" w:rsidRPr="00154B84" w:rsidRDefault="00882D4E" w:rsidP="00154B84">
      <w:pPr>
        <w:pStyle w:val="3"/>
        <w:ind w:left="360"/>
        <w:rPr>
          <w:sz w:val="28"/>
          <w:szCs w:val="28"/>
        </w:rPr>
      </w:pPr>
      <w:bookmarkStart w:id="46" w:name="_Toc339269673"/>
      <w:bookmarkStart w:id="47" w:name="_Toc339316602"/>
      <w:r w:rsidRPr="00154B84">
        <w:rPr>
          <w:sz w:val="28"/>
          <w:szCs w:val="28"/>
        </w:rPr>
        <w:t>4.3. Требования к размещению объектов на территориях и в торговых зонах</w:t>
      </w:r>
      <w:bookmarkEnd w:id="46"/>
      <w:bookmarkEnd w:id="47"/>
    </w:p>
    <w:p w:rsidR="00882D4E" w:rsidRDefault="00882D4E">
      <w:pPr>
        <w:spacing w:after="120" w:line="240" w:lineRule="auto"/>
        <w:ind w:firstLine="708"/>
        <w:rPr>
          <w:rFonts w:ascii="Times New Roman" w:hAnsi="Times New Roman"/>
          <w:sz w:val="28"/>
          <w:szCs w:val="28"/>
        </w:rPr>
      </w:pPr>
    </w:p>
    <w:p w:rsidR="00882D4E" w:rsidRDefault="00882D4E">
      <w:pPr>
        <w:spacing w:after="120" w:line="240" w:lineRule="auto"/>
        <w:ind w:firstLine="708"/>
        <w:rPr>
          <w:rFonts w:ascii="Times New Roman" w:hAnsi="Times New Roman"/>
          <w:sz w:val="28"/>
          <w:szCs w:val="28"/>
        </w:rPr>
      </w:pPr>
      <w:r>
        <w:rPr>
          <w:rFonts w:ascii="Times New Roman" w:hAnsi="Times New Roman"/>
          <w:sz w:val="28"/>
          <w:szCs w:val="28"/>
        </w:rPr>
        <w:t xml:space="preserve">Объекты продовольственных специализаций должны располагаться преимущественно в жилых кварталах, а также в местах компактного приложения труда или учебы, в торговых зонах, </w:t>
      </w:r>
      <w:r w:rsidRPr="00326D35">
        <w:rPr>
          <w:rFonts w:ascii="Times New Roman" w:hAnsi="Times New Roman"/>
          <w:sz w:val="28"/>
          <w:szCs w:val="28"/>
        </w:rPr>
        <w:t>включающи</w:t>
      </w:r>
      <w:r>
        <w:rPr>
          <w:rFonts w:ascii="Times New Roman" w:hAnsi="Times New Roman"/>
          <w:sz w:val="28"/>
          <w:szCs w:val="28"/>
        </w:rPr>
        <w:t>х</w:t>
      </w:r>
      <w:r w:rsidRPr="00326D35">
        <w:rPr>
          <w:rFonts w:ascii="Times New Roman" w:hAnsi="Times New Roman"/>
          <w:sz w:val="28"/>
          <w:szCs w:val="28"/>
        </w:rPr>
        <w:t xml:space="preserve"> </w:t>
      </w:r>
      <w:r>
        <w:rPr>
          <w:rFonts w:ascii="Times New Roman" w:hAnsi="Times New Roman"/>
          <w:sz w:val="28"/>
          <w:szCs w:val="28"/>
        </w:rPr>
        <w:t xml:space="preserve">в себя </w:t>
      </w:r>
      <w:r w:rsidRPr="00326D35">
        <w:rPr>
          <w:rFonts w:ascii="Times New Roman" w:hAnsi="Times New Roman"/>
          <w:sz w:val="28"/>
          <w:szCs w:val="28"/>
        </w:rPr>
        <w:t xml:space="preserve">объекты специализаций: молоко, </w:t>
      </w:r>
      <w:r>
        <w:rPr>
          <w:rFonts w:ascii="Times New Roman" w:hAnsi="Times New Roman"/>
          <w:sz w:val="28"/>
          <w:szCs w:val="28"/>
        </w:rPr>
        <w:t>мясная гастрономия, овощи-фрукты, хлеб, а также бытовые услуги. Спрос в таких объектах должен быть ориентирован преимущественно на жителей или работающих (учащихся). Соответственно, объекты данных специализаций должны быть расположены так, чтобы ориентироваться преимущественно на эти категории потребителей.</w:t>
      </w:r>
    </w:p>
    <w:p w:rsidR="00882D4E" w:rsidRDefault="00882D4E">
      <w:pPr>
        <w:spacing w:after="120" w:line="240" w:lineRule="auto"/>
        <w:ind w:firstLine="708"/>
        <w:rPr>
          <w:rFonts w:ascii="Times New Roman" w:hAnsi="Times New Roman"/>
          <w:sz w:val="28"/>
          <w:szCs w:val="28"/>
        </w:rPr>
      </w:pPr>
      <w:r w:rsidRPr="00326D35">
        <w:rPr>
          <w:rFonts w:ascii="Times New Roman" w:hAnsi="Times New Roman"/>
          <w:sz w:val="28"/>
          <w:szCs w:val="28"/>
        </w:rPr>
        <w:lastRenderedPageBreak/>
        <w:t>Объекты печати, уличн</w:t>
      </w:r>
      <w:r>
        <w:rPr>
          <w:rFonts w:ascii="Times New Roman" w:hAnsi="Times New Roman"/>
          <w:sz w:val="28"/>
          <w:szCs w:val="28"/>
        </w:rPr>
        <w:t>ого</w:t>
      </w:r>
      <w:r w:rsidRPr="00326D35">
        <w:rPr>
          <w:rFonts w:ascii="Times New Roman" w:hAnsi="Times New Roman"/>
          <w:sz w:val="28"/>
          <w:szCs w:val="28"/>
        </w:rPr>
        <w:t xml:space="preserve"> фаст-фуд</w:t>
      </w:r>
      <w:r>
        <w:rPr>
          <w:rFonts w:ascii="Times New Roman" w:hAnsi="Times New Roman"/>
          <w:sz w:val="28"/>
          <w:szCs w:val="28"/>
        </w:rPr>
        <w:t>а, цветов</w:t>
      </w:r>
      <w:r w:rsidRPr="00326D35">
        <w:rPr>
          <w:rFonts w:ascii="Times New Roman" w:hAnsi="Times New Roman"/>
          <w:sz w:val="28"/>
          <w:szCs w:val="28"/>
        </w:rPr>
        <w:t xml:space="preserve"> и театраль</w:t>
      </w:r>
      <w:r>
        <w:rPr>
          <w:rFonts w:ascii="Times New Roman" w:hAnsi="Times New Roman"/>
          <w:sz w:val="28"/>
          <w:szCs w:val="28"/>
        </w:rPr>
        <w:t>ных касс, а также торговые автоматы должны располагаться в проходимых местах. Спрос в таких объектах ориентирован не на жителей данного района, а на лиц, активно перемещающихся по городу – работающих, учащихся, туристов, гуляющих</w:t>
      </w:r>
      <w:r>
        <w:rPr>
          <w:rStyle w:val="af5"/>
          <w:rFonts w:ascii="Times New Roman" w:hAnsi="Times New Roman"/>
          <w:sz w:val="28"/>
          <w:szCs w:val="28"/>
        </w:rPr>
        <w:footnoteReference w:id="25"/>
      </w:r>
      <w:r>
        <w:rPr>
          <w:rFonts w:ascii="Times New Roman" w:hAnsi="Times New Roman"/>
          <w:sz w:val="28"/>
          <w:szCs w:val="28"/>
        </w:rPr>
        <w:t>. Соответственно, объекты данных специализаций должны быть расположены так, чтобы быть удобными для совершения быстрой покупки проходящими потребителями.</w:t>
      </w:r>
    </w:p>
    <w:p w:rsidR="00882D4E" w:rsidRDefault="00882D4E">
      <w:pPr>
        <w:spacing w:after="120" w:line="240" w:lineRule="auto"/>
        <w:ind w:firstLine="708"/>
        <w:rPr>
          <w:rFonts w:ascii="Times New Roman" w:hAnsi="Times New Roman"/>
          <w:sz w:val="28"/>
          <w:szCs w:val="28"/>
        </w:rPr>
      </w:pPr>
      <w:r>
        <w:rPr>
          <w:rFonts w:ascii="Times New Roman" w:hAnsi="Times New Roman"/>
          <w:sz w:val="28"/>
          <w:szCs w:val="28"/>
        </w:rPr>
        <w:t>Объекты печати, а также торговые автоматы должны размещаться в местах повышенного спроса, пешеходных маршрутах, на пассажиропотоках вблизи транспортных узлов, вблизи крупных развлекательных, торговых, спортивных центров, учреждений.</w:t>
      </w:r>
    </w:p>
    <w:p w:rsidR="00882D4E" w:rsidRDefault="00882D4E" w:rsidP="009E1155">
      <w:pPr>
        <w:spacing w:after="120" w:line="240" w:lineRule="auto"/>
        <w:ind w:firstLine="708"/>
        <w:rPr>
          <w:rFonts w:ascii="Times New Roman" w:hAnsi="Times New Roman"/>
          <w:sz w:val="28"/>
          <w:szCs w:val="28"/>
        </w:rPr>
      </w:pPr>
      <w:r>
        <w:rPr>
          <w:rFonts w:ascii="Times New Roman" w:hAnsi="Times New Roman"/>
          <w:sz w:val="28"/>
          <w:szCs w:val="28"/>
        </w:rPr>
        <w:t>Иные объекты должны размещаться с соблюдением баланса коммерческого и торгового их функционала, интересов местных жителей и недопущения чрезмерной нагрузки на городскую инфраструктуру, что обеспечивается Критериями размещения.</w:t>
      </w:r>
    </w:p>
    <w:p w:rsidR="00882D4E" w:rsidRDefault="00882D4E">
      <w:pPr>
        <w:spacing w:after="120" w:line="240" w:lineRule="auto"/>
        <w:ind w:firstLine="708"/>
        <w:rPr>
          <w:rFonts w:ascii="Times New Roman" w:hAnsi="Times New Roman"/>
          <w:sz w:val="28"/>
          <w:szCs w:val="28"/>
        </w:rPr>
      </w:pPr>
      <w:r>
        <w:rPr>
          <w:rFonts w:ascii="Times New Roman" w:hAnsi="Times New Roman"/>
          <w:sz w:val="28"/>
          <w:szCs w:val="28"/>
        </w:rPr>
        <w:t xml:space="preserve">Мобильные торговые объекты осуществляют работу без обозначения в Схеме конкретного места размещения, а ограничиваются указанной в Схеме зоной, в пределах которой мобильный объект вправе осуществлять деятельность при условии соблюдения Критериев размещения. </w:t>
      </w:r>
    </w:p>
    <w:p w:rsidR="00882D4E" w:rsidRDefault="00882D4E" w:rsidP="00316C91">
      <w:pPr>
        <w:spacing w:after="120" w:line="240" w:lineRule="auto"/>
        <w:rPr>
          <w:rFonts w:ascii="Times New Roman" w:hAnsi="Times New Roman"/>
          <w:sz w:val="28"/>
          <w:szCs w:val="28"/>
        </w:rPr>
      </w:pPr>
    </w:p>
    <w:p w:rsidR="00882D4E" w:rsidRDefault="00882D4E" w:rsidP="00316C91">
      <w:pPr>
        <w:spacing w:after="120" w:line="240" w:lineRule="auto"/>
        <w:rPr>
          <w:rFonts w:ascii="Times New Roman" w:hAnsi="Times New Roman"/>
          <w:sz w:val="28"/>
          <w:szCs w:val="28"/>
        </w:rPr>
      </w:pPr>
    </w:p>
    <w:p w:rsidR="00882D4E" w:rsidRDefault="00882D4E" w:rsidP="00316C91">
      <w:pPr>
        <w:spacing w:after="120" w:line="240" w:lineRule="auto"/>
        <w:rPr>
          <w:rFonts w:ascii="Times New Roman" w:hAnsi="Times New Roman"/>
          <w:sz w:val="28"/>
          <w:szCs w:val="28"/>
        </w:rPr>
      </w:pPr>
    </w:p>
    <w:p w:rsidR="00882D4E" w:rsidRPr="000065E9" w:rsidRDefault="00882D4E" w:rsidP="00934DAC">
      <w:pPr>
        <w:pStyle w:val="2"/>
        <w:rPr>
          <w:sz w:val="32"/>
          <w:szCs w:val="32"/>
        </w:rPr>
      </w:pPr>
      <w:bookmarkStart w:id="48" w:name="_Toc339269674"/>
      <w:bookmarkStart w:id="49" w:name="_Toc339316603"/>
      <w:r w:rsidRPr="000065E9">
        <w:rPr>
          <w:sz w:val="32"/>
          <w:szCs w:val="32"/>
        </w:rPr>
        <w:t xml:space="preserve">5. </w:t>
      </w:r>
      <w:r w:rsidRPr="000065E9">
        <w:rPr>
          <w:sz w:val="32"/>
          <w:szCs w:val="32"/>
        </w:rPr>
        <w:tab/>
        <w:t>Порядок формирования и изменения Схем размещения</w:t>
      </w:r>
      <w:bookmarkEnd w:id="48"/>
      <w:bookmarkEnd w:id="49"/>
    </w:p>
    <w:p w:rsidR="00882D4E" w:rsidRDefault="00882D4E" w:rsidP="004232EA">
      <w:pPr>
        <w:spacing w:after="120" w:line="240" w:lineRule="auto"/>
        <w:rPr>
          <w:rFonts w:ascii="Times New Roman" w:hAnsi="Times New Roman"/>
          <w:sz w:val="28"/>
          <w:szCs w:val="28"/>
        </w:rPr>
      </w:pPr>
    </w:p>
    <w:p w:rsidR="00882D4E" w:rsidRPr="000065E9" w:rsidRDefault="00882D4E" w:rsidP="000065E9">
      <w:pPr>
        <w:pStyle w:val="3"/>
        <w:ind w:firstLine="708"/>
        <w:rPr>
          <w:sz w:val="28"/>
          <w:szCs w:val="28"/>
        </w:rPr>
      </w:pPr>
      <w:bookmarkStart w:id="50" w:name="_Toc339269675"/>
      <w:bookmarkStart w:id="51" w:name="_Toc339316604"/>
      <w:r w:rsidRPr="000065E9">
        <w:rPr>
          <w:sz w:val="28"/>
          <w:szCs w:val="28"/>
        </w:rPr>
        <w:t>5.1. Общие основания для изменения Схем размещения</w:t>
      </w:r>
      <w:bookmarkEnd w:id="50"/>
      <w:bookmarkEnd w:id="51"/>
    </w:p>
    <w:p w:rsidR="00882D4E" w:rsidRDefault="00882D4E" w:rsidP="00316C91">
      <w:pPr>
        <w:spacing w:after="120" w:line="240" w:lineRule="auto"/>
        <w:rPr>
          <w:rFonts w:ascii="Times New Roman" w:hAnsi="Times New Roman"/>
          <w:sz w:val="28"/>
          <w:szCs w:val="28"/>
        </w:rPr>
      </w:pPr>
    </w:p>
    <w:p w:rsidR="00882D4E" w:rsidRDefault="00882D4E" w:rsidP="00316C91">
      <w:pPr>
        <w:spacing w:after="120" w:line="240" w:lineRule="auto"/>
        <w:rPr>
          <w:rFonts w:ascii="Times New Roman" w:hAnsi="Times New Roman"/>
          <w:sz w:val="28"/>
          <w:szCs w:val="28"/>
        </w:rPr>
      </w:pPr>
      <w:r>
        <w:rPr>
          <w:rFonts w:ascii="Times New Roman" w:hAnsi="Times New Roman"/>
          <w:sz w:val="28"/>
          <w:szCs w:val="28"/>
        </w:rPr>
        <w:tab/>
        <w:t>Схемы размещения, а также изменения и дополнения к ней принимаются в целях выполнения задач, указанных в разделе 1.3. настоящей Концепции, руководствуясь:</w:t>
      </w:r>
    </w:p>
    <w:p w:rsidR="00AB1222" w:rsidRDefault="00882D4E">
      <w:pPr>
        <w:pStyle w:val="a3"/>
        <w:numPr>
          <w:ilvl w:val="2"/>
          <w:numId w:val="15"/>
        </w:numPr>
        <w:spacing w:after="120" w:line="240" w:lineRule="auto"/>
        <w:ind w:left="1769"/>
        <w:contextualSpacing w:val="0"/>
        <w:rPr>
          <w:rFonts w:ascii="Times New Roman" w:hAnsi="Times New Roman"/>
          <w:sz w:val="28"/>
          <w:szCs w:val="28"/>
        </w:rPr>
      </w:pPr>
      <w:r w:rsidRPr="00A20F6C">
        <w:rPr>
          <w:rFonts w:ascii="Times New Roman" w:hAnsi="Times New Roman"/>
          <w:sz w:val="28"/>
          <w:szCs w:val="28"/>
        </w:rPr>
        <w:t>общими нормативами по доступности объектов для обеспечения комфорта граждан (пункт 4.1. настоящих Основных положений);</w:t>
      </w:r>
    </w:p>
    <w:p w:rsidR="00AB1222" w:rsidRDefault="00882D4E">
      <w:pPr>
        <w:pStyle w:val="a3"/>
        <w:numPr>
          <w:ilvl w:val="2"/>
          <w:numId w:val="15"/>
        </w:numPr>
        <w:spacing w:after="120" w:line="240" w:lineRule="auto"/>
        <w:ind w:left="1769"/>
        <w:contextualSpacing w:val="0"/>
        <w:rPr>
          <w:rFonts w:ascii="Times New Roman" w:hAnsi="Times New Roman"/>
          <w:sz w:val="28"/>
          <w:szCs w:val="28"/>
        </w:rPr>
      </w:pPr>
      <w:r w:rsidRPr="00A20F6C">
        <w:rPr>
          <w:rFonts w:ascii="Times New Roman" w:hAnsi="Times New Roman"/>
          <w:sz w:val="28"/>
          <w:szCs w:val="28"/>
        </w:rPr>
        <w:t xml:space="preserve">минимальными нормативами обеспеченности территорий </w:t>
      </w:r>
      <w:r w:rsidRPr="00A20F6C">
        <w:rPr>
          <w:rFonts w:ascii="Times New Roman" w:hAnsi="Times New Roman"/>
          <w:sz w:val="28"/>
          <w:szCs w:val="28"/>
        </w:rPr>
        <w:lastRenderedPageBreak/>
        <w:t>объектами конкретных специализаций (пункт 4.1.);</w:t>
      </w:r>
    </w:p>
    <w:p w:rsidR="00AB1222" w:rsidRDefault="00882D4E">
      <w:pPr>
        <w:pStyle w:val="a3"/>
        <w:numPr>
          <w:ilvl w:val="2"/>
          <w:numId w:val="15"/>
        </w:numPr>
        <w:spacing w:after="120" w:line="240" w:lineRule="auto"/>
        <w:ind w:left="1769"/>
        <w:contextualSpacing w:val="0"/>
        <w:rPr>
          <w:rFonts w:ascii="Times New Roman" w:hAnsi="Times New Roman"/>
          <w:sz w:val="28"/>
          <w:szCs w:val="28"/>
        </w:rPr>
      </w:pPr>
      <w:r w:rsidRPr="00A20F6C">
        <w:rPr>
          <w:rFonts w:ascii="Times New Roman" w:hAnsi="Times New Roman"/>
          <w:sz w:val="28"/>
          <w:szCs w:val="28"/>
        </w:rPr>
        <w:t>критериями размещения (пункт 4.2.);</w:t>
      </w:r>
    </w:p>
    <w:p w:rsidR="00AB1222" w:rsidRDefault="00882D4E">
      <w:pPr>
        <w:pStyle w:val="a3"/>
        <w:numPr>
          <w:ilvl w:val="2"/>
          <w:numId w:val="15"/>
        </w:numPr>
        <w:spacing w:after="120" w:line="240" w:lineRule="auto"/>
        <w:ind w:left="1769"/>
        <w:contextualSpacing w:val="0"/>
        <w:rPr>
          <w:rFonts w:ascii="Times New Roman" w:hAnsi="Times New Roman"/>
          <w:sz w:val="28"/>
          <w:szCs w:val="28"/>
        </w:rPr>
      </w:pPr>
      <w:r w:rsidRPr="00A20F6C">
        <w:rPr>
          <w:rFonts w:ascii="Times New Roman" w:hAnsi="Times New Roman"/>
          <w:sz w:val="28"/>
          <w:szCs w:val="28"/>
        </w:rPr>
        <w:t>требованиями к размещению объектов на территории и в торговых зонах (пункт 4.3.).</w:t>
      </w:r>
    </w:p>
    <w:p w:rsidR="00882D4E" w:rsidRDefault="00882D4E" w:rsidP="00C02B95">
      <w:pPr>
        <w:spacing w:after="120" w:line="240" w:lineRule="auto"/>
        <w:ind w:firstLine="357"/>
        <w:rPr>
          <w:rFonts w:ascii="Times New Roman" w:hAnsi="Times New Roman"/>
          <w:sz w:val="28"/>
          <w:szCs w:val="28"/>
        </w:rPr>
      </w:pPr>
    </w:p>
    <w:p w:rsidR="00882D4E" w:rsidRPr="000065E9" w:rsidRDefault="00882D4E" w:rsidP="000065E9">
      <w:pPr>
        <w:pStyle w:val="3"/>
        <w:ind w:firstLine="357"/>
        <w:rPr>
          <w:sz w:val="28"/>
          <w:szCs w:val="28"/>
        </w:rPr>
      </w:pPr>
      <w:bookmarkStart w:id="52" w:name="_Toc339269676"/>
      <w:bookmarkStart w:id="53" w:name="_Toc339316605"/>
      <w:r w:rsidRPr="000065E9">
        <w:rPr>
          <w:sz w:val="28"/>
          <w:szCs w:val="28"/>
        </w:rPr>
        <w:t>5.2. Процедура изменения Схем размещения</w:t>
      </w:r>
      <w:bookmarkEnd w:id="52"/>
      <w:bookmarkEnd w:id="53"/>
    </w:p>
    <w:p w:rsidR="00882D4E" w:rsidRDefault="00882D4E" w:rsidP="00C02B95">
      <w:pPr>
        <w:spacing w:after="120" w:line="240" w:lineRule="auto"/>
        <w:ind w:firstLine="357"/>
        <w:rPr>
          <w:rFonts w:ascii="Times New Roman" w:hAnsi="Times New Roman"/>
          <w:sz w:val="28"/>
          <w:szCs w:val="28"/>
        </w:rPr>
      </w:pPr>
    </w:p>
    <w:p w:rsidR="00882D4E" w:rsidRDefault="00882D4E" w:rsidP="00C02B95">
      <w:pPr>
        <w:spacing w:after="120" w:line="240" w:lineRule="auto"/>
        <w:ind w:firstLine="357"/>
        <w:rPr>
          <w:rFonts w:ascii="Times New Roman" w:hAnsi="Times New Roman"/>
          <w:sz w:val="28"/>
          <w:szCs w:val="28"/>
        </w:rPr>
      </w:pPr>
      <w:r>
        <w:rPr>
          <w:rFonts w:ascii="Times New Roman" w:hAnsi="Times New Roman"/>
          <w:sz w:val="28"/>
          <w:szCs w:val="28"/>
        </w:rPr>
        <w:t>Внесение изменений и дополнений в Схему размещения производится по следующему принципиальному алгоритму:</w:t>
      </w:r>
    </w:p>
    <w:p w:rsidR="00882D4E" w:rsidRDefault="00882D4E" w:rsidP="00C02B95">
      <w:pPr>
        <w:spacing w:after="120" w:line="240" w:lineRule="auto"/>
        <w:ind w:firstLine="357"/>
        <w:rPr>
          <w:rFonts w:ascii="Times New Roman" w:hAnsi="Times New Roman"/>
          <w:sz w:val="28"/>
          <w:szCs w:val="28"/>
        </w:rPr>
      </w:pPr>
      <w:r>
        <w:rPr>
          <w:rFonts w:ascii="Times New Roman" w:hAnsi="Times New Roman"/>
          <w:sz w:val="28"/>
          <w:szCs w:val="28"/>
        </w:rPr>
        <w:t xml:space="preserve">«Инициатор изменения в Схему размещения» </w:t>
      </w:r>
      <w:r w:rsidRPr="00334267">
        <w:rPr>
          <w:rFonts w:ascii="Times New Roman" w:hAnsi="Times New Roman"/>
          <w:b/>
          <w:sz w:val="28"/>
          <w:szCs w:val="28"/>
        </w:rPr>
        <w:t>→</w:t>
      </w:r>
      <w:r>
        <w:rPr>
          <w:rFonts w:ascii="Times New Roman" w:hAnsi="Times New Roman"/>
          <w:sz w:val="28"/>
          <w:szCs w:val="28"/>
        </w:rPr>
        <w:t xml:space="preserve"> </w:t>
      </w:r>
    </w:p>
    <w:p w:rsidR="00882D4E" w:rsidRDefault="00882D4E" w:rsidP="00C02B95">
      <w:pPr>
        <w:spacing w:after="120" w:line="240" w:lineRule="auto"/>
        <w:ind w:firstLine="357"/>
        <w:rPr>
          <w:rFonts w:ascii="Times New Roman" w:hAnsi="Times New Roman"/>
          <w:b/>
          <w:sz w:val="28"/>
          <w:szCs w:val="28"/>
        </w:rPr>
      </w:pPr>
      <w:r w:rsidRPr="00C32BD9">
        <w:rPr>
          <w:rFonts w:ascii="Times New Roman" w:hAnsi="Times New Roman"/>
          <w:b/>
          <w:sz w:val="28"/>
          <w:szCs w:val="28"/>
        </w:rPr>
        <w:t>→</w:t>
      </w:r>
      <w:r>
        <w:rPr>
          <w:rFonts w:ascii="Times New Roman" w:hAnsi="Times New Roman"/>
          <w:sz w:val="28"/>
          <w:szCs w:val="28"/>
        </w:rPr>
        <w:t xml:space="preserve"> «Департамент торговли и услуг» (согласование с отраслевой точки зрения) </w:t>
      </w:r>
    </w:p>
    <w:p w:rsidR="00882D4E" w:rsidRDefault="00882D4E" w:rsidP="00C02B95">
      <w:pPr>
        <w:spacing w:after="120" w:line="240" w:lineRule="auto"/>
        <w:ind w:firstLine="357"/>
        <w:rPr>
          <w:rFonts w:ascii="Times New Roman" w:hAnsi="Times New Roman"/>
          <w:sz w:val="28"/>
          <w:szCs w:val="28"/>
        </w:rPr>
      </w:pPr>
      <w:r w:rsidRPr="00334267">
        <w:rPr>
          <w:rFonts w:ascii="Times New Roman" w:hAnsi="Times New Roman"/>
          <w:b/>
          <w:sz w:val="28"/>
          <w:szCs w:val="28"/>
        </w:rPr>
        <w:t>→</w:t>
      </w:r>
      <w:r>
        <w:rPr>
          <w:rFonts w:ascii="Times New Roman" w:hAnsi="Times New Roman"/>
          <w:sz w:val="28"/>
          <w:szCs w:val="28"/>
        </w:rPr>
        <w:t xml:space="preserve"> «Москомархитектура» (проверка предлагаемых мест размещения на соответствие Критериям, изготовление проекта изменений Схемы и иной документации) </w:t>
      </w:r>
      <w:r w:rsidRPr="00334267">
        <w:rPr>
          <w:rFonts w:ascii="Times New Roman" w:hAnsi="Times New Roman"/>
          <w:b/>
          <w:sz w:val="28"/>
          <w:szCs w:val="28"/>
        </w:rPr>
        <w:t>→</w:t>
      </w:r>
      <w:r>
        <w:rPr>
          <w:rFonts w:ascii="Times New Roman" w:hAnsi="Times New Roman"/>
          <w:sz w:val="28"/>
          <w:szCs w:val="28"/>
        </w:rPr>
        <w:t xml:space="preserve"> </w:t>
      </w:r>
    </w:p>
    <w:p w:rsidR="00882D4E" w:rsidRDefault="00882D4E" w:rsidP="00C02B95">
      <w:pPr>
        <w:spacing w:after="120" w:line="240" w:lineRule="auto"/>
        <w:ind w:firstLine="357"/>
        <w:rPr>
          <w:rFonts w:ascii="Times New Roman" w:hAnsi="Times New Roman"/>
          <w:sz w:val="28"/>
          <w:szCs w:val="28"/>
        </w:rPr>
      </w:pPr>
      <w:r w:rsidRPr="00C32BD9">
        <w:rPr>
          <w:rFonts w:ascii="Times New Roman" w:hAnsi="Times New Roman"/>
          <w:b/>
          <w:sz w:val="28"/>
          <w:szCs w:val="28"/>
        </w:rPr>
        <w:t>→</w:t>
      </w:r>
      <w:r>
        <w:rPr>
          <w:rFonts w:ascii="Times New Roman" w:hAnsi="Times New Roman"/>
          <w:sz w:val="28"/>
          <w:szCs w:val="28"/>
        </w:rPr>
        <w:t xml:space="preserve"> «согласование с Советом депутатов муниципального образования» </w:t>
      </w:r>
      <w:r w:rsidRPr="00334267">
        <w:rPr>
          <w:rFonts w:ascii="Times New Roman" w:hAnsi="Times New Roman"/>
          <w:b/>
          <w:sz w:val="28"/>
          <w:szCs w:val="28"/>
        </w:rPr>
        <w:t>→</w:t>
      </w:r>
      <w:r>
        <w:rPr>
          <w:rFonts w:ascii="Times New Roman" w:hAnsi="Times New Roman"/>
          <w:sz w:val="28"/>
          <w:szCs w:val="28"/>
        </w:rPr>
        <w:t xml:space="preserve"> </w:t>
      </w:r>
    </w:p>
    <w:p w:rsidR="00882D4E" w:rsidRDefault="00882D4E" w:rsidP="00C02B95">
      <w:pPr>
        <w:spacing w:after="120" w:line="240" w:lineRule="auto"/>
        <w:ind w:firstLine="357"/>
        <w:rPr>
          <w:rFonts w:ascii="Times New Roman" w:hAnsi="Times New Roman"/>
          <w:sz w:val="28"/>
          <w:szCs w:val="28"/>
        </w:rPr>
      </w:pPr>
      <w:r w:rsidRPr="00C32BD9">
        <w:rPr>
          <w:rFonts w:ascii="Times New Roman" w:hAnsi="Times New Roman"/>
          <w:b/>
          <w:sz w:val="28"/>
          <w:szCs w:val="28"/>
        </w:rPr>
        <w:t>→</w:t>
      </w:r>
      <w:r>
        <w:rPr>
          <w:rFonts w:ascii="Times New Roman" w:hAnsi="Times New Roman"/>
          <w:sz w:val="28"/>
          <w:szCs w:val="28"/>
        </w:rPr>
        <w:t xml:space="preserve">  «МВК» (одобрение) </w:t>
      </w:r>
      <w:r w:rsidRPr="00334267">
        <w:rPr>
          <w:rFonts w:ascii="Times New Roman" w:hAnsi="Times New Roman"/>
          <w:b/>
          <w:sz w:val="28"/>
          <w:szCs w:val="28"/>
        </w:rPr>
        <w:t>→</w:t>
      </w:r>
      <w:r>
        <w:rPr>
          <w:rFonts w:ascii="Times New Roman" w:hAnsi="Times New Roman"/>
          <w:sz w:val="28"/>
          <w:szCs w:val="28"/>
        </w:rPr>
        <w:t xml:space="preserve"> </w:t>
      </w:r>
    </w:p>
    <w:p w:rsidR="00882D4E" w:rsidRDefault="00882D4E" w:rsidP="00C02B95">
      <w:pPr>
        <w:spacing w:after="120" w:line="240" w:lineRule="auto"/>
        <w:ind w:firstLine="357"/>
        <w:rPr>
          <w:rFonts w:ascii="Times New Roman" w:hAnsi="Times New Roman"/>
          <w:b/>
          <w:sz w:val="28"/>
          <w:szCs w:val="28"/>
        </w:rPr>
      </w:pPr>
      <w:r w:rsidRPr="00C32BD9">
        <w:rPr>
          <w:rFonts w:ascii="Times New Roman" w:hAnsi="Times New Roman"/>
          <w:b/>
          <w:sz w:val="28"/>
          <w:szCs w:val="28"/>
        </w:rPr>
        <w:t>→</w:t>
      </w:r>
      <w:r>
        <w:rPr>
          <w:rFonts w:ascii="Times New Roman" w:hAnsi="Times New Roman"/>
          <w:sz w:val="28"/>
          <w:szCs w:val="28"/>
        </w:rPr>
        <w:t xml:space="preserve"> «Утверждение Департаментом торговли и услуг» </w:t>
      </w:r>
      <w:r w:rsidRPr="00C32BD9">
        <w:rPr>
          <w:rFonts w:ascii="Times New Roman" w:hAnsi="Times New Roman"/>
          <w:b/>
          <w:sz w:val="28"/>
          <w:szCs w:val="28"/>
        </w:rPr>
        <w:t>→</w:t>
      </w:r>
    </w:p>
    <w:p w:rsidR="00882D4E" w:rsidRDefault="00882D4E" w:rsidP="00C02B95">
      <w:pPr>
        <w:spacing w:after="120" w:line="240" w:lineRule="auto"/>
        <w:ind w:firstLine="357"/>
        <w:rPr>
          <w:rFonts w:ascii="Times New Roman" w:hAnsi="Times New Roman"/>
          <w:sz w:val="28"/>
          <w:szCs w:val="28"/>
        </w:rPr>
      </w:pPr>
      <w:r w:rsidRPr="00C32BD9">
        <w:rPr>
          <w:rFonts w:ascii="Times New Roman" w:hAnsi="Times New Roman"/>
          <w:b/>
          <w:sz w:val="28"/>
          <w:szCs w:val="28"/>
        </w:rPr>
        <w:t>→</w:t>
      </w:r>
      <w:r>
        <w:rPr>
          <w:rFonts w:ascii="Times New Roman" w:hAnsi="Times New Roman"/>
          <w:sz w:val="28"/>
          <w:szCs w:val="28"/>
        </w:rPr>
        <w:t xml:space="preserve"> публикация, в том числе посредством портала «Открытое правительство»</w:t>
      </w:r>
    </w:p>
    <w:p w:rsidR="00882D4E" w:rsidRDefault="00882D4E" w:rsidP="00C02B95">
      <w:pPr>
        <w:spacing w:after="120" w:line="240" w:lineRule="auto"/>
        <w:ind w:firstLine="357"/>
        <w:rPr>
          <w:rFonts w:ascii="Times New Roman" w:hAnsi="Times New Roman"/>
          <w:sz w:val="28"/>
          <w:szCs w:val="28"/>
        </w:rPr>
      </w:pPr>
    </w:p>
    <w:p w:rsidR="00882D4E" w:rsidRDefault="00882D4E" w:rsidP="00C02B95">
      <w:pPr>
        <w:spacing w:after="120" w:line="240" w:lineRule="auto"/>
        <w:ind w:firstLine="357"/>
        <w:rPr>
          <w:rFonts w:ascii="Times New Roman" w:hAnsi="Times New Roman"/>
          <w:sz w:val="28"/>
          <w:szCs w:val="28"/>
        </w:rPr>
      </w:pPr>
      <w:r>
        <w:rPr>
          <w:rFonts w:ascii="Times New Roman" w:hAnsi="Times New Roman"/>
          <w:sz w:val="28"/>
          <w:szCs w:val="28"/>
        </w:rPr>
        <w:t>Предложения и инициативы по внесению изменений и дополнений в Схемы размещений поступают в Департамент торговли и услуг города Москвы.</w:t>
      </w:r>
    </w:p>
    <w:p w:rsidR="00882D4E" w:rsidRDefault="00882D4E" w:rsidP="00C02B95">
      <w:pPr>
        <w:spacing w:after="120" w:line="240" w:lineRule="auto"/>
        <w:ind w:firstLine="357"/>
        <w:rPr>
          <w:rFonts w:ascii="Times New Roman" w:hAnsi="Times New Roman"/>
          <w:sz w:val="28"/>
          <w:szCs w:val="28"/>
        </w:rPr>
      </w:pPr>
      <w:r>
        <w:rPr>
          <w:rFonts w:ascii="Times New Roman" w:hAnsi="Times New Roman"/>
          <w:sz w:val="28"/>
          <w:szCs w:val="28"/>
        </w:rPr>
        <w:t xml:space="preserve">Департамент торговли и услуг </w:t>
      </w:r>
      <w:r w:rsidRPr="007D1394">
        <w:rPr>
          <w:rFonts w:ascii="Times New Roman" w:hAnsi="Times New Roman"/>
          <w:b/>
          <w:sz w:val="28"/>
          <w:szCs w:val="28"/>
        </w:rPr>
        <w:t>обязан</w:t>
      </w:r>
      <w:r>
        <w:rPr>
          <w:rFonts w:ascii="Times New Roman" w:hAnsi="Times New Roman"/>
          <w:sz w:val="28"/>
          <w:szCs w:val="28"/>
        </w:rPr>
        <w:t xml:space="preserve"> инициировать процедуру внесения изменений в Схему в части включения нового места размещения объекта:</w:t>
      </w:r>
    </w:p>
    <w:p w:rsidR="00AB1222" w:rsidRDefault="00882D4E">
      <w:pPr>
        <w:pStyle w:val="a3"/>
        <w:numPr>
          <w:ilvl w:val="2"/>
          <w:numId w:val="13"/>
        </w:numPr>
        <w:spacing w:after="120" w:line="240" w:lineRule="auto"/>
        <w:contextualSpacing w:val="0"/>
        <w:rPr>
          <w:rFonts w:ascii="Times New Roman" w:hAnsi="Times New Roman"/>
          <w:sz w:val="28"/>
          <w:szCs w:val="28"/>
        </w:rPr>
      </w:pPr>
      <w:r w:rsidRPr="00A20F6C">
        <w:rPr>
          <w:rFonts w:ascii="Times New Roman" w:hAnsi="Times New Roman"/>
          <w:sz w:val="28"/>
          <w:szCs w:val="28"/>
        </w:rPr>
        <w:t>по инициативе Совета депутатов муниципального образования;</w:t>
      </w:r>
    </w:p>
    <w:p w:rsidR="00AB1222" w:rsidRDefault="00882D4E">
      <w:pPr>
        <w:pStyle w:val="a3"/>
        <w:numPr>
          <w:ilvl w:val="2"/>
          <w:numId w:val="13"/>
        </w:numPr>
        <w:spacing w:after="120" w:line="240" w:lineRule="auto"/>
        <w:contextualSpacing w:val="0"/>
        <w:rPr>
          <w:rFonts w:ascii="Times New Roman" w:hAnsi="Times New Roman"/>
          <w:sz w:val="28"/>
          <w:szCs w:val="28"/>
        </w:rPr>
      </w:pPr>
      <w:r w:rsidRPr="00A20F6C">
        <w:rPr>
          <w:rFonts w:ascii="Times New Roman" w:hAnsi="Times New Roman"/>
          <w:sz w:val="28"/>
          <w:szCs w:val="28"/>
        </w:rPr>
        <w:t>по инициативе</w:t>
      </w:r>
      <w:r>
        <w:rPr>
          <w:rFonts w:ascii="Times New Roman" w:hAnsi="Times New Roman"/>
          <w:sz w:val="28"/>
          <w:szCs w:val="28"/>
        </w:rPr>
        <w:t xml:space="preserve"> управы или</w:t>
      </w:r>
      <w:r w:rsidRPr="00A20F6C">
        <w:rPr>
          <w:rFonts w:ascii="Times New Roman" w:hAnsi="Times New Roman"/>
          <w:sz w:val="28"/>
          <w:szCs w:val="28"/>
        </w:rPr>
        <w:t xml:space="preserve"> префектуры</w:t>
      </w:r>
      <w:r>
        <w:rPr>
          <w:rFonts w:ascii="Times New Roman" w:hAnsi="Times New Roman"/>
          <w:sz w:val="28"/>
          <w:szCs w:val="28"/>
        </w:rPr>
        <w:t xml:space="preserve">. Управа </w:t>
      </w:r>
      <w:r w:rsidRPr="00334267">
        <w:rPr>
          <w:rFonts w:ascii="Times New Roman" w:hAnsi="Times New Roman"/>
          <w:b/>
          <w:sz w:val="28"/>
          <w:szCs w:val="28"/>
        </w:rPr>
        <w:t>обязана</w:t>
      </w:r>
      <w:r>
        <w:rPr>
          <w:rFonts w:ascii="Times New Roman" w:hAnsi="Times New Roman"/>
          <w:sz w:val="28"/>
          <w:szCs w:val="28"/>
        </w:rPr>
        <w:t xml:space="preserve"> инициировать процедуру изменений и дополнений Схемы размещения в следующих случаях</w:t>
      </w:r>
      <w:r w:rsidRPr="00A20F6C">
        <w:rPr>
          <w:rFonts w:ascii="Times New Roman" w:hAnsi="Times New Roman"/>
          <w:sz w:val="28"/>
          <w:szCs w:val="28"/>
        </w:rPr>
        <w:t>:</w:t>
      </w:r>
    </w:p>
    <w:p w:rsidR="00AB1222" w:rsidRDefault="00882D4E">
      <w:pPr>
        <w:pStyle w:val="a3"/>
        <w:numPr>
          <w:ilvl w:val="1"/>
          <w:numId w:val="11"/>
        </w:numPr>
        <w:spacing w:after="120" w:line="240" w:lineRule="auto"/>
        <w:contextualSpacing w:val="0"/>
        <w:rPr>
          <w:rFonts w:ascii="Times New Roman" w:hAnsi="Times New Roman"/>
          <w:sz w:val="28"/>
          <w:szCs w:val="28"/>
        </w:rPr>
      </w:pPr>
      <w:r w:rsidRPr="00A20F6C">
        <w:rPr>
          <w:rFonts w:ascii="Times New Roman" w:hAnsi="Times New Roman"/>
          <w:sz w:val="28"/>
          <w:szCs w:val="28"/>
        </w:rPr>
        <w:t>по инициативе хозяйствующего субъекта – владельца продовольственного магазина или нестационарного торгового объекта специализации «овощи-фрукты», желающего осуществлять выносную сезонную торговлю овощами, фруктами и ягодами с использованием специального приспособления (пункт 1.2.2. Основных положений)</w:t>
      </w:r>
      <w:r>
        <w:rPr>
          <w:rFonts w:ascii="Times New Roman" w:hAnsi="Times New Roman"/>
          <w:sz w:val="28"/>
          <w:szCs w:val="28"/>
        </w:rPr>
        <w:t>;</w:t>
      </w:r>
    </w:p>
    <w:p w:rsidR="00AB1222" w:rsidRDefault="00882D4E">
      <w:pPr>
        <w:pStyle w:val="a3"/>
        <w:numPr>
          <w:ilvl w:val="1"/>
          <w:numId w:val="11"/>
        </w:numPr>
        <w:spacing w:after="120" w:line="240" w:lineRule="auto"/>
        <w:contextualSpacing w:val="0"/>
        <w:rPr>
          <w:rFonts w:ascii="Times New Roman" w:hAnsi="Times New Roman"/>
          <w:sz w:val="28"/>
          <w:szCs w:val="28"/>
        </w:rPr>
      </w:pPr>
      <w:r w:rsidRPr="00A20F6C">
        <w:rPr>
          <w:rFonts w:ascii="Times New Roman" w:hAnsi="Times New Roman"/>
          <w:sz w:val="28"/>
          <w:szCs w:val="28"/>
        </w:rPr>
        <w:t xml:space="preserve">по инициативе не менее </w:t>
      </w:r>
      <w:r>
        <w:rPr>
          <w:rFonts w:ascii="Times New Roman" w:hAnsi="Times New Roman"/>
          <w:sz w:val="28"/>
          <w:szCs w:val="28"/>
        </w:rPr>
        <w:t>3</w:t>
      </w:r>
      <w:r w:rsidRPr="00A20F6C">
        <w:rPr>
          <w:rFonts w:ascii="Times New Roman" w:hAnsi="Times New Roman"/>
          <w:sz w:val="28"/>
          <w:szCs w:val="28"/>
        </w:rPr>
        <w:t>00 жителей (путем подачи индивидуальных или коллективных обращений в управу района);</w:t>
      </w:r>
    </w:p>
    <w:p w:rsidR="00AB1222" w:rsidRDefault="00882D4E">
      <w:pPr>
        <w:pStyle w:val="a3"/>
        <w:numPr>
          <w:ilvl w:val="1"/>
          <w:numId w:val="11"/>
        </w:numPr>
        <w:spacing w:after="120" w:line="240" w:lineRule="auto"/>
        <w:contextualSpacing w:val="0"/>
        <w:rPr>
          <w:rFonts w:ascii="Times New Roman" w:hAnsi="Times New Roman"/>
          <w:sz w:val="28"/>
          <w:szCs w:val="28"/>
        </w:rPr>
      </w:pPr>
      <w:r>
        <w:rPr>
          <w:rFonts w:ascii="Times New Roman" w:hAnsi="Times New Roman"/>
          <w:sz w:val="28"/>
          <w:szCs w:val="28"/>
        </w:rPr>
        <w:t xml:space="preserve"> для выполнения задач, указанных в разделе 1.3. Концепции, и достижения нормативов, установленных в соответствии с пунктом 4.1. Основных положений. Достижение на соответствующей </w:t>
      </w:r>
      <w:r>
        <w:rPr>
          <w:rFonts w:ascii="Times New Roman" w:hAnsi="Times New Roman"/>
          <w:sz w:val="28"/>
          <w:szCs w:val="28"/>
        </w:rPr>
        <w:lastRenderedPageBreak/>
        <w:t>территории нормативов обеспеченности торговыми объектами должно входить в обязанность управ и префектур</w:t>
      </w:r>
      <w:r w:rsidRPr="00086AFE">
        <w:rPr>
          <w:rFonts w:ascii="Times New Roman" w:hAnsi="Times New Roman"/>
          <w:sz w:val="28"/>
          <w:szCs w:val="28"/>
        </w:rPr>
        <w:t xml:space="preserve"> </w:t>
      </w:r>
      <w:r>
        <w:rPr>
          <w:rFonts w:ascii="Times New Roman" w:hAnsi="Times New Roman"/>
          <w:sz w:val="28"/>
          <w:szCs w:val="28"/>
        </w:rPr>
        <w:t>и являться одним из их ключевых показателей эффективности</w:t>
      </w:r>
      <w:r w:rsidR="004979F9">
        <w:rPr>
          <w:rFonts w:ascii="Times New Roman" w:hAnsi="Times New Roman"/>
          <w:sz w:val="28"/>
          <w:szCs w:val="28"/>
        </w:rPr>
        <w:t>;</w:t>
      </w:r>
    </w:p>
    <w:p w:rsidR="00AB1222" w:rsidRDefault="00882D4E">
      <w:pPr>
        <w:pStyle w:val="a3"/>
        <w:numPr>
          <w:ilvl w:val="1"/>
          <w:numId w:val="11"/>
        </w:numPr>
        <w:spacing w:after="120" w:line="240" w:lineRule="auto"/>
        <w:contextualSpacing w:val="0"/>
        <w:rPr>
          <w:rFonts w:ascii="Times New Roman" w:hAnsi="Times New Roman"/>
          <w:sz w:val="28"/>
          <w:szCs w:val="28"/>
        </w:rPr>
      </w:pPr>
      <w:r>
        <w:rPr>
          <w:rFonts w:ascii="Times New Roman" w:hAnsi="Times New Roman"/>
          <w:sz w:val="28"/>
          <w:szCs w:val="28"/>
        </w:rPr>
        <w:t>для подбора компенсационного места взамен изымаемому в случае изменения градостроительной ситуации (раздел 10).</w:t>
      </w:r>
    </w:p>
    <w:p w:rsidR="00AB1222" w:rsidRDefault="00882D4E">
      <w:pPr>
        <w:pStyle w:val="a3"/>
        <w:numPr>
          <w:ilvl w:val="2"/>
          <w:numId w:val="14"/>
        </w:numPr>
        <w:spacing w:after="120" w:line="240" w:lineRule="auto"/>
        <w:contextualSpacing w:val="0"/>
        <w:rPr>
          <w:rFonts w:ascii="Times New Roman" w:hAnsi="Times New Roman"/>
          <w:sz w:val="28"/>
          <w:szCs w:val="28"/>
        </w:rPr>
      </w:pPr>
      <w:r>
        <w:rPr>
          <w:rFonts w:ascii="Times New Roman" w:hAnsi="Times New Roman"/>
          <w:sz w:val="28"/>
          <w:szCs w:val="28"/>
        </w:rPr>
        <w:t>По инициативе профильной аккредитованной профессиональной ассоциации:</w:t>
      </w:r>
    </w:p>
    <w:p w:rsidR="00AB1222" w:rsidRDefault="00882D4E">
      <w:pPr>
        <w:pStyle w:val="a3"/>
        <w:numPr>
          <w:ilvl w:val="1"/>
          <w:numId w:val="11"/>
        </w:numPr>
        <w:spacing w:after="120" w:line="240" w:lineRule="auto"/>
        <w:contextualSpacing w:val="0"/>
        <w:rPr>
          <w:rFonts w:ascii="Times New Roman" w:hAnsi="Times New Roman"/>
          <w:sz w:val="28"/>
          <w:szCs w:val="28"/>
        </w:rPr>
      </w:pPr>
      <w:r>
        <w:rPr>
          <w:rFonts w:ascii="Times New Roman" w:hAnsi="Times New Roman"/>
          <w:sz w:val="28"/>
          <w:szCs w:val="28"/>
        </w:rPr>
        <w:t xml:space="preserve">Департамент </w:t>
      </w:r>
      <w:r w:rsidRPr="007D1394">
        <w:rPr>
          <w:rFonts w:ascii="Times New Roman" w:hAnsi="Times New Roman"/>
          <w:b/>
          <w:sz w:val="28"/>
          <w:szCs w:val="28"/>
        </w:rPr>
        <w:t>обязан</w:t>
      </w:r>
      <w:r>
        <w:rPr>
          <w:rFonts w:ascii="Times New Roman" w:hAnsi="Times New Roman"/>
          <w:sz w:val="28"/>
          <w:szCs w:val="28"/>
        </w:rPr>
        <w:t xml:space="preserve"> инициировать разработку изменений и дополнений в Схему размещения в случае поступления в Департамент обращения аккредитованной профильной ассоциации (союза) и иной некоммерческой организации предпринимателей о предоставлении членам ассоциации мест;</w:t>
      </w:r>
    </w:p>
    <w:p w:rsidR="00AB1222" w:rsidRDefault="00882D4E">
      <w:pPr>
        <w:pStyle w:val="a3"/>
        <w:numPr>
          <w:ilvl w:val="2"/>
          <w:numId w:val="11"/>
        </w:numPr>
        <w:spacing w:after="120" w:line="240" w:lineRule="auto"/>
        <w:contextualSpacing w:val="0"/>
        <w:rPr>
          <w:rFonts w:ascii="Times New Roman" w:hAnsi="Times New Roman"/>
          <w:sz w:val="28"/>
          <w:szCs w:val="28"/>
        </w:rPr>
      </w:pPr>
      <w:r>
        <w:rPr>
          <w:rFonts w:ascii="Times New Roman" w:hAnsi="Times New Roman"/>
          <w:sz w:val="28"/>
          <w:szCs w:val="28"/>
        </w:rPr>
        <w:t>ассоциация должна отвечать требованиям, указанным в разделе 7 Основных положений;</w:t>
      </w:r>
    </w:p>
    <w:p w:rsidR="00AB1222" w:rsidRDefault="00882D4E">
      <w:pPr>
        <w:pStyle w:val="a3"/>
        <w:numPr>
          <w:ilvl w:val="2"/>
          <w:numId w:val="11"/>
        </w:numPr>
        <w:spacing w:after="120" w:line="240" w:lineRule="auto"/>
        <w:contextualSpacing w:val="0"/>
        <w:rPr>
          <w:rFonts w:ascii="Times New Roman" w:hAnsi="Times New Roman"/>
          <w:sz w:val="28"/>
          <w:szCs w:val="28"/>
        </w:rPr>
      </w:pPr>
      <w:r>
        <w:rPr>
          <w:rFonts w:ascii="Times New Roman" w:hAnsi="Times New Roman"/>
          <w:sz w:val="28"/>
          <w:szCs w:val="28"/>
        </w:rPr>
        <w:t>ассоциация должна представить соответствующие карты-схемы с указанием мест размещения, отвечающих Критериям размещения;</w:t>
      </w:r>
    </w:p>
    <w:p w:rsidR="00AB1222" w:rsidRDefault="00882D4E">
      <w:pPr>
        <w:pStyle w:val="a3"/>
        <w:numPr>
          <w:ilvl w:val="2"/>
          <w:numId w:val="11"/>
        </w:numPr>
        <w:spacing w:after="120" w:line="240" w:lineRule="auto"/>
        <w:contextualSpacing w:val="0"/>
        <w:rPr>
          <w:rFonts w:ascii="Times New Roman" w:hAnsi="Times New Roman"/>
          <w:sz w:val="28"/>
          <w:szCs w:val="28"/>
        </w:rPr>
      </w:pPr>
      <w:r>
        <w:rPr>
          <w:rFonts w:ascii="Times New Roman" w:hAnsi="Times New Roman"/>
          <w:sz w:val="28"/>
          <w:szCs w:val="28"/>
        </w:rPr>
        <w:t>ассоциация оплачивает расходы по изготовлению проектной документации Москомархитектурой (либо ее подрядчиком);</w:t>
      </w:r>
    </w:p>
    <w:p w:rsidR="00AB1222" w:rsidRDefault="00882D4E">
      <w:pPr>
        <w:pStyle w:val="a3"/>
        <w:numPr>
          <w:ilvl w:val="2"/>
          <w:numId w:val="14"/>
        </w:numPr>
        <w:spacing w:after="120" w:line="240" w:lineRule="auto"/>
        <w:contextualSpacing w:val="0"/>
        <w:rPr>
          <w:rFonts w:ascii="Times New Roman" w:hAnsi="Times New Roman"/>
          <w:sz w:val="28"/>
          <w:szCs w:val="28"/>
        </w:rPr>
      </w:pPr>
      <w:r w:rsidRPr="00A20F6C">
        <w:rPr>
          <w:rFonts w:ascii="Times New Roman" w:hAnsi="Times New Roman"/>
          <w:sz w:val="28"/>
          <w:szCs w:val="28"/>
        </w:rPr>
        <w:t>По</w:t>
      </w:r>
      <w:r>
        <w:rPr>
          <w:rFonts w:ascii="Times New Roman" w:hAnsi="Times New Roman"/>
          <w:sz w:val="28"/>
          <w:szCs w:val="28"/>
        </w:rPr>
        <w:t xml:space="preserve"> собственной</w:t>
      </w:r>
      <w:r w:rsidRPr="00A20F6C">
        <w:rPr>
          <w:rFonts w:ascii="Times New Roman" w:hAnsi="Times New Roman"/>
          <w:sz w:val="28"/>
          <w:szCs w:val="28"/>
        </w:rPr>
        <w:t xml:space="preserve"> инициативе Департамента торговли и услуг города Москвы:</w:t>
      </w:r>
    </w:p>
    <w:p w:rsidR="00AB1222" w:rsidRDefault="00882D4E">
      <w:pPr>
        <w:pStyle w:val="a3"/>
        <w:numPr>
          <w:ilvl w:val="1"/>
          <w:numId w:val="11"/>
        </w:numPr>
        <w:spacing w:after="120" w:line="240" w:lineRule="auto"/>
        <w:contextualSpacing w:val="0"/>
        <w:rPr>
          <w:rFonts w:ascii="Times New Roman" w:hAnsi="Times New Roman"/>
          <w:sz w:val="28"/>
          <w:szCs w:val="28"/>
        </w:rPr>
      </w:pPr>
      <w:r>
        <w:rPr>
          <w:rFonts w:ascii="Times New Roman" w:hAnsi="Times New Roman"/>
          <w:sz w:val="28"/>
          <w:szCs w:val="28"/>
        </w:rPr>
        <w:t>Департамент вправе дать поручение управе района или префектуре принять меры к устранению дефицита торговых объектов и достижению установленных нормативов путем подбора управой (префектурой) мест для размещения объектов соответствующих социально значимых специализаций, а также для внедрения и развития новых форматов мелкорозничного бизнеса, не имеющих распространения в городе.</w:t>
      </w:r>
    </w:p>
    <w:p w:rsidR="00882D4E" w:rsidRDefault="00882D4E">
      <w:pPr>
        <w:spacing w:after="120" w:line="240" w:lineRule="auto"/>
        <w:ind w:firstLine="708"/>
        <w:rPr>
          <w:rFonts w:ascii="Times New Roman" w:hAnsi="Times New Roman"/>
          <w:sz w:val="28"/>
          <w:szCs w:val="28"/>
        </w:rPr>
      </w:pPr>
      <w:r>
        <w:rPr>
          <w:rFonts w:ascii="Times New Roman" w:hAnsi="Times New Roman"/>
          <w:sz w:val="28"/>
          <w:szCs w:val="28"/>
        </w:rPr>
        <w:t xml:space="preserve">Изменения и дополнения Схем размещения не подлежат согласованию с иными органами исполнительной власти и организациями, так как объекты должны размещаться и функционировать строго в соответствии с критериями размещения (пункт 4.2.), которые должны быть согласованы всеми заинтересованными органами власти. Проверка предлагаемого места размещения Критериям производится Москомархитектурой. </w:t>
      </w:r>
    </w:p>
    <w:p w:rsidR="00882D4E" w:rsidRDefault="00882D4E">
      <w:pPr>
        <w:spacing w:after="120" w:line="240" w:lineRule="auto"/>
        <w:ind w:firstLine="708"/>
        <w:rPr>
          <w:rFonts w:ascii="Times New Roman" w:hAnsi="Times New Roman"/>
          <w:sz w:val="28"/>
          <w:szCs w:val="28"/>
        </w:rPr>
      </w:pPr>
      <w:r>
        <w:rPr>
          <w:rFonts w:ascii="Times New Roman" w:hAnsi="Times New Roman"/>
          <w:sz w:val="28"/>
          <w:szCs w:val="28"/>
        </w:rPr>
        <w:t>Презюмируется, что если объект размещается строго в соответствии с согласованными всеми заинтересованными органами власти Критериями, то дополнительное согласование представляется излишним.</w:t>
      </w:r>
    </w:p>
    <w:p w:rsidR="00882D4E" w:rsidRDefault="00882D4E">
      <w:pPr>
        <w:spacing w:after="120" w:line="240" w:lineRule="auto"/>
        <w:ind w:firstLine="708"/>
        <w:rPr>
          <w:rFonts w:ascii="Times New Roman" w:hAnsi="Times New Roman"/>
          <w:sz w:val="28"/>
          <w:szCs w:val="28"/>
        </w:rPr>
      </w:pPr>
    </w:p>
    <w:p w:rsidR="00882D4E" w:rsidRDefault="00882D4E">
      <w:pPr>
        <w:spacing w:after="120" w:line="240" w:lineRule="auto"/>
        <w:ind w:firstLine="708"/>
        <w:rPr>
          <w:rFonts w:ascii="Times New Roman" w:hAnsi="Times New Roman"/>
          <w:sz w:val="28"/>
          <w:szCs w:val="28"/>
        </w:rPr>
      </w:pPr>
      <w:r>
        <w:rPr>
          <w:rFonts w:ascii="Times New Roman" w:hAnsi="Times New Roman"/>
          <w:sz w:val="28"/>
          <w:szCs w:val="28"/>
        </w:rPr>
        <w:t>Схемы размещения в подуличном пространстве формируются, изменяются и дополняются в соответствии с разделом 9.1. Основных положений.</w:t>
      </w:r>
    </w:p>
    <w:p w:rsidR="00882D4E" w:rsidRDefault="00882D4E" w:rsidP="00316C91">
      <w:pPr>
        <w:spacing w:after="120" w:line="240" w:lineRule="auto"/>
        <w:rPr>
          <w:rFonts w:ascii="Times New Roman" w:hAnsi="Times New Roman"/>
          <w:sz w:val="28"/>
          <w:szCs w:val="28"/>
        </w:rPr>
      </w:pPr>
    </w:p>
    <w:p w:rsidR="00882D4E" w:rsidRDefault="00882D4E" w:rsidP="00316C91">
      <w:pPr>
        <w:spacing w:after="120" w:line="240" w:lineRule="auto"/>
        <w:rPr>
          <w:rFonts w:ascii="Times New Roman" w:hAnsi="Times New Roman"/>
          <w:sz w:val="28"/>
          <w:szCs w:val="28"/>
        </w:rPr>
      </w:pPr>
    </w:p>
    <w:p w:rsidR="00882D4E" w:rsidRPr="000065E9" w:rsidRDefault="00882D4E" w:rsidP="00DB7B0D">
      <w:pPr>
        <w:pStyle w:val="3"/>
        <w:rPr>
          <w:sz w:val="28"/>
          <w:szCs w:val="28"/>
        </w:rPr>
      </w:pPr>
      <w:r w:rsidRPr="000065E9">
        <w:rPr>
          <w:sz w:val="28"/>
          <w:szCs w:val="28"/>
        </w:rPr>
        <w:tab/>
      </w:r>
      <w:bookmarkStart w:id="54" w:name="_Toc339269677"/>
      <w:bookmarkStart w:id="55" w:name="_Toc339316606"/>
      <w:r w:rsidRPr="000065E9">
        <w:rPr>
          <w:sz w:val="28"/>
          <w:szCs w:val="28"/>
        </w:rPr>
        <w:t>5.3. Требования к Схемам размещения</w:t>
      </w:r>
      <w:bookmarkEnd w:id="54"/>
      <w:bookmarkEnd w:id="55"/>
    </w:p>
    <w:p w:rsidR="00882D4E" w:rsidRDefault="00882D4E" w:rsidP="00316C91">
      <w:pPr>
        <w:spacing w:after="120" w:line="240" w:lineRule="auto"/>
        <w:rPr>
          <w:rFonts w:ascii="Times New Roman" w:hAnsi="Times New Roman"/>
          <w:sz w:val="28"/>
          <w:szCs w:val="28"/>
        </w:rPr>
      </w:pPr>
    </w:p>
    <w:p w:rsidR="00882D4E" w:rsidRDefault="00882D4E" w:rsidP="00316C91">
      <w:pPr>
        <w:spacing w:after="120" w:line="240" w:lineRule="auto"/>
        <w:rPr>
          <w:rFonts w:ascii="Times New Roman" w:hAnsi="Times New Roman"/>
          <w:sz w:val="28"/>
          <w:szCs w:val="28"/>
        </w:rPr>
      </w:pPr>
      <w:r>
        <w:rPr>
          <w:rFonts w:ascii="Times New Roman" w:hAnsi="Times New Roman"/>
          <w:sz w:val="28"/>
          <w:szCs w:val="28"/>
        </w:rPr>
        <w:tab/>
        <w:t>Схемы размещения (изменения, дополнения к ним) формируются:</w:t>
      </w:r>
    </w:p>
    <w:p w:rsidR="00AB1222" w:rsidRDefault="00882D4E">
      <w:pPr>
        <w:pStyle w:val="a3"/>
        <w:numPr>
          <w:ilvl w:val="0"/>
          <w:numId w:val="12"/>
        </w:numPr>
        <w:spacing w:after="120" w:line="240" w:lineRule="auto"/>
        <w:ind w:left="1066"/>
        <w:contextualSpacing w:val="0"/>
        <w:rPr>
          <w:rFonts w:ascii="Times New Roman" w:hAnsi="Times New Roman"/>
          <w:sz w:val="28"/>
          <w:szCs w:val="28"/>
        </w:rPr>
      </w:pPr>
      <w:r w:rsidRPr="002B4434">
        <w:rPr>
          <w:rFonts w:ascii="Times New Roman" w:hAnsi="Times New Roman"/>
          <w:b/>
          <w:sz w:val="28"/>
          <w:szCs w:val="28"/>
        </w:rPr>
        <w:t>в отношении мест размещения</w:t>
      </w:r>
      <w:r>
        <w:rPr>
          <w:rFonts w:ascii="Times New Roman" w:hAnsi="Times New Roman"/>
          <w:sz w:val="28"/>
          <w:szCs w:val="28"/>
        </w:rPr>
        <w:t xml:space="preserve"> объектов  – для киосков, павильонов, торговых автоматов, приспособлений для выносной торговли овощами и фруктами, отдельно стоящих сезонных кафе (то есть объектов, устанавливаемых на длительный срок на конкретное место).</w:t>
      </w:r>
    </w:p>
    <w:p w:rsidR="00882D4E" w:rsidRDefault="00882D4E" w:rsidP="00DF7AF2">
      <w:pPr>
        <w:pStyle w:val="a3"/>
        <w:spacing w:after="120" w:line="240" w:lineRule="auto"/>
        <w:ind w:left="1066" w:firstLine="348"/>
        <w:contextualSpacing w:val="0"/>
        <w:rPr>
          <w:rFonts w:ascii="Times New Roman" w:hAnsi="Times New Roman"/>
          <w:sz w:val="28"/>
          <w:szCs w:val="28"/>
        </w:rPr>
      </w:pPr>
      <w:r>
        <w:rPr>
          <w:rFonts w:ascii="Times New Roman" w:hAnsi="Times New Roman"/>
          <w:sz w:val="28"/>
          <w:szCs w:val="28"/>
        </w:rPr>
        <w:t>В этом случае в Схеме указывается конкретное место для размещения объекта с точными адресными и иными привязками. Несоблюдение условия о месте размещения объекта квалифицируется как нарушение условий договора;</w:t>
      </w:r>
    </w:p>
    <w:p w:rsidR="00AB1222" w:rsidRDefault="00882D4E">
      <w:pPr>
        <w:pStyle w:val="a3"/>
        <w:numPr>
          <w:ilvl w:val="0"/>
          <w:numId w:val="12"/>
        </w:numPr>
        <w:spacing w:after="120" w:line="240" w:lineRule="auto"/>
        <w:ind w:left="1066"/>
        <w:contextualSpacing w:val="0"/>
        <w:rPr>
          <w:rFonts w:ascii="Times New Roman" w:hAnsi="Times New Roman"/>
          <w:sz w:val="28"/>
          <w:szCs w:val="28"/>
        </w:rPr>
      </w:pPr>
      <w:r w:rsidRPr="002B4434">
        <w:rPr>
          <w:rFonts w:ascii="Times New Roman" w:hAnsi="Times New Roman"/>
          <w:b/>
          <w:sz w:val="28"/>
          <w:szCs w:val="28"/>
        </w:rPr>
        <w:t xml:space="preserve">в отношении зон </w:t>
      </w:r>
      <w:r>
        <w:rPr>
          <w:rFonts w:ascii="Times New Roman" w:hAnsi="Times New Roman"/>
          <w:sz w:val="28"/>
          <w:szCs w:val="28"/>
        </w:rPr>
        <w:t>для осуществления мобильной торговли, переносных легких конструкций (мобильных пресс-стендов, промо-стоек и пр.), а также в отношении торговли без применения торгового объекта.</w:t>
      </w:r>
    </w:p>
    <w:p w:rsidR="00882D4E" w:rsidRPr="00DC0F63" w:rsidRDefault="00882D4E" w:rsidP="00DF7AF2">
      <w:pPr>
        <w:spacing w:after="120" w:line="240" w:lineRule="auto"/>
        <w:ind w:left="1066" w:firstLine="348"/>
        <w:rPr>
          <w:rFonts w:ascii="Times New Roman" w:hAnsi="Times New Roman"/>
          <w:sz w:val="28"/>
          <w:szCs w:val="28"/>
        </w:rPr>
      </w:pPr>
      <w:r>
        <w:rPr>
          <w:rFonts w:ascii="Times New Roman" w:hAnsi="Times New Roman"/>
          <w:sz w:val="28"/>
          <w:szCs w:val="28"/>
        </w:rPr>
        <w:t>В этом случае хозяйствующий субъект вправе осуществлять работу в любом месте в пределах зоны с соблюдением Критериев размещения, технических требований, предъявляемых к данному виду торгового объекта и установленных правил осуществления мелкорозничной торговли ( в т.ч. режим работы и пр.).</w:t>
      </w:r>
    </w:p>
    <w:p w:rsidR="00882D4E" w:rsidRDefault="00882D4E" w:rsidP="00316C91">
      <w:pPr>
        <w:spacing w:after="120" w:line="240" w:lineRule="auto"/>
        <w:rPr>
          <w:rFonts w:ascii="Times New Roman" w:hAnsi="Times New Roman"/>
          <w:sz w:val="28"/>
          <w:szCs w:val="28"/>
        </w:rPr>
      </w:pPr>
    </w:p>
    <w:p w:rsidR="00882D4E" w:rsidRDefault="00882D4E" w:rsidP="00316C91">
      <w:pPr>
        <w:spacing w:after="120" w:line="240" w:lineRule="auto"/>
        <w:rPr>
          <w:rFonts w:ascii="Times New Roman" w:hAnsi="Times New Roman"/>
          <w:sz w:val="28"/>
          <w:szCs w:val="28"/>
        </w:rPr>
      </w:pPr>
    </w:p>
    <w:p w:rsidR="00882D4E" w:rsidRDefault="00882D4E" w:rsidP="00316C91">
      <w:pPr>
        <w:spacing w:after="120" w:line="240" w:lineRule="auto"/>
        <w:rPr>
          <w:rFonts w:ascii="Times New Roman" w:hAnsi="Times New Roman"/>
          <w:sz w:val="28"/>
          <w:szCs w:val="28"/>
        </w:rPr>
      </w:pPr>
    </w:p>
    <w:p w:rsidR="00882D4E" w:rsidRPr="000065E9" w:rsidRDefault="00882D4E" w:rsidP="00DB7B0D">
      <w:pPr>
        <w:pStyle w:val="2"/>
        <w:rPr>
          <w:sz w:val="32"/>
          <w:szCs w:val="32"/>
        </w:rPr>
      </w:pPr>
      <w:bookmarkStart w:id="56" w:name="_Toc339269678"/>
      <w:bookmarkStart w:id="57" w:name="_Toc339316607"/>
      <w:r w:rsidRPr="000065E9">
        <w:rPr>
          <w:sz w:val="32"/>
          <w:szCs w:val="32"/>
        </w:rPr>
        <w:t xml:space="preserve">6. </w:t>
      </w:r>
      <w:r w:rsidRPr="000065E9">
        <w:rPr>
          <w:sz w:val="32"/>
          <w:szCs w:val="32"/>
        </w:rPr>
        <w:tab/>
        <w:t>Правила размещения объектов и осуществления мелкорозничной торговли</w:t>
      </w:r>
      <w:bookmarkEnd w:id="56"/>
      <w:bookmarkEnd w:id="57"/>
    </w:p>
    <w:p w:rsidR="00882D4E" w:rsidRDefault="00882D4E" w:rsidP="00316C91">
      <w:pPr>
        <w:spacing w:after="120" w:line="240" w:lineRule="auto"/>
        <w:rPr>
          <w:rFonts w:ascii="Times New Roman" w:hAnsi="Times New Roman"/>
          <w:sz w:val="28"/>
          <w:szCs w:val="28"/>
        </w:rPr>
      </w:pPr>
    </w:p>
    <w:p w:rsidR="00882D4E" w:rsidRPr="000065E9" w:rsidRDefault="00882D4E" w:rsidP="000065E9">
      <w:pPr>
        <w:pStyle w:val="3"/>
        <w:ind w:left="705"/>
        <w:rPr>
          <w:sz w:val="28"/>
          <w:szCs w:val="28"/>
        </w:rPr>
      </w:pPr>
      <w:bookmarkStart w:id="58" w:name="_Toc339269679"/>
      <w:bookmarkStart w:id="59" w:name="_Toc339316608"/>
      <w:r w:rsidRPr="000065E9">
        <w:rPr>
          <w:sz w:val="28"/>
          <w:szCs w:val="28"/>
        </w:rPr>
        <w:t>6.1. Правовые основания для осуществления мелкорозничной торговли</w:t>
      </w:r>
      <w:bookmarkEnd w:id="58"/>
      <w:bookmarkEnd w:id="59"/>
    </w:p>
    <w:p w:rsidR="00882D4E" w:rsidRDefault="00882D4E" w:rsidP="00316C91">
      <w:pPr>
        <w:spacing w:after="120" w:line="240" w:lineRule="auto"/>
        <w:rPr>
          <w:rFonts w:ascii="Times New Roman" w:hAnsi="Times New Roman"/>
          <w:sz w:val="28"/>
          <w:szCs w:val="28"/>
        </w:rPr>
      </w:pPr>
    </w:p>
    <w:p w:rsidR="00882D4E" w:rsidRDefault="00882D4E" w:rsidP="00316C91">
      <w:pPr>
        <w:spacing w:after="120" w:line="240" w:lineRule="auto"/>
        <w:rPr>
          <w:rFonts w:ascii="Times New Roman" w:hAnsi="Times New Roman"/>
          <w:sz w:val="28"/>
          <w:szCs w:val="28"/>
        </w:rPr>
      </w:pPr>
      <w:r>
        <w:rPr>
          <w:rFonts w:ascii="Times New Roman" w:hAnsi="Times New Roman"/>
          <w:sz w:val="28"/>
          <w:szCs w:val="28"/>
        </w:rPr>
        <w:tab/>
        <w:t>Право на осуществление торговой деятельности в местах (зонах), установленных Схемой размещения, возникает на основании:</w:t>
      </w:r>
    </w:p>
    <w:p w:rsidR="00AB1222" w:rsidRDefault="00882D4E">
      <w:pPr>
        <w:pStyle w:val="a3"/>
        <w:numPr>
          <w:ilvl w:val="2"/>
          <w:numId w:val="10"/>
        </w:numPr>
        <w:spacing w:after="120" w:line="240" w:lineRule="auto"/>
        <w:rPr>
          <w:rFonts w:ascii="Times New Roman" w:hAnsi="Times New Roman"/>
          <w:sz w:val="28"/>
          <w:szCs w:val="28"/>
        </w:rPr>
      </w:pPr>
      <w:r w:rsidRPr="00A20F6C">
        <w:rPr>
          <w:rFonts w:ascii="Times New Roman" w:hAnsi="Times New Roman"/>
          <w:sz w:val="28"/>
          <w:szCs w:val="28"/>
        </w:rPr>
        <w:t>аукциона и заключенного по результатам аукциона договора на размещение объекта (далее – договор).</w:t>
      </w:r>
    </w:p>
    <w:p w:rsidR="00882D4E" w:rsidRDefault="00882D4E">
      <w:pPr>
        <w:spacing w:after="120" w:line="240" w:lineRule="auto"/>
        <w:ind w:left="708" w:firstLine="708"/>
        <w:rPr>
          <w:rFonts w:ascii="Times New Roman" w:hAnsi="Times New Roman"/>
          <w:sz w:val="28"/>
          <w:szCs w:val="28"/>
        </w:rPr>
      </w:pPr>
      <w:r w:rsidRPr="00A20F6C">
        <w:rPr>
          <w:rFonts w:ascii="Times New Roman" w:hAnsi="Times New Roman"/>
          <w:sz w:val="28"/>
          <w:szCs w:val="28"/>
        </w:rPr>
        <w:t>Порядок проведения</w:t>
      </w:r>
      <w:r>
        <w:rPr>
          <w:rFonts w:ascii="Times New Roman" w:hAnsi="Times New Roman"/>
          <w:sz w:val="28"/>
          <w:szCs w:val="28"/>
        </w:rPr>
        <w:t xml:space="preserve"> аукционов</w:t>
      </w:r>
      <w:r w:rsidRPr="00A20F6C">
        <w:rPr>
          <w:rFonts w:ascii="Times New Roman" w:hAnsi="Times New Roman"/>
          <w:sz w:val="28"/>
          <w:szCs w:val="28"/>
        </w:rPr>
        <w:t xml:space="preserve"> и иные аукционные процедуры </w:t>
      </w:r>
      <w:r>
        <w:rPr>
          <w:rFonts w:ascii="Times New Roman" w:hAnsi="Times New Roman"/>
          <w:sz w:val="28"/>
          <w:szCs w:val="28"/>
        </w:rPr>
        <w:t>остаются, как в действующей редакции постановления 26-ПП с некоторыми корректировками (отменяется вторая часть заявок, договор заключается по истечении 10 дней с момента аукциона, а не в течение 10 дней, и некоторые другие технические изменения).</w:t>
      </w:r>
    </w:p>
    <w:p w:rsidR="00882D4E" w:rsidRDefault="00882D4E">
      <w:pPr>
        <w:spacing w:after="120" w:line="240" w:lineRule="auto"/>
        <w:ind w:left="708" w:firstLine="708"/>
        <w:rPr>
          <w:rFonts w:ascii="Times New Roman" w:hAnsi="Times New Roman"/>
          <w:sz w:val="28"/>
          <w:szCs w:val="28"/>
        </w:rPr>
      </w:pPr>
      <w:r>
        <w:rPr>
          <w:rFonts w:ascii="Times New Roman" w:hAnsi="Times New Roman"/>
          <w:sz w:val="28"/>
          <w:szCs w:val="28"/>
        </w:rPr>
        <w:t xml:space="preserve">Целесообразно, чтобы аукционы проводились не на уровне </w:t>
      </w:r>
      <w:r>
        <w:rPr>
          <w:rFonts w:ascii="Times New Roman" w:hAnsi="Times New Roman"/>
          <w:sz w:val="28"/>
          <w:szCs w:val="28"/>
        </w:rPr>
        <w:lastRenderedPageBreak/>
        <w:t>префектур, а на уровне города Департаментом торговли и услуг города Москвы. В таком случае достигается полное единообразие процедур и большая прозрачность всего процесса.</w:t>
      </w:r>
    </w:p>
    <w:p w:rsidR="00882D4E" w:rsidRDefault="00882D4E">
      <w:pPr>
        <w:spacing w:after="120" w:line="240" w:lineRule="auto"/>
        <w:ind w:left="708" w:firstLine="708"/>
        <w:rPr>
          <w:rFonts w:ascii="Times New Roman" w:hAnsi="Times New Roman"/>
          <w:sz w:val="28"/>
          <w:szCs w:val="28"/>
        </w:rPr>
      </w:pPr>
      <w:r>
        <w:rPr>
          <w:rFonts w:ascii="Times New Roman" w:hAnsi="Times New Roman"/>
          <w:sz w:val="28"/>
          <w:szCs w:val="28"/>
        </w:rPr>
        <w:t>При этом договоры могут заключаться префектурами как органами, обеспечивающими контроль за их исполнением.</w:t>
      </w:r>
    </w:p>
    <w:p w:rsidR="00AB1222" w:rsidRDefault="00882D4E">
      <w:pPr>
        <w:pStyle w:val="a3"/>
        <w:numPr>
          <w:ilvl w:val="2"/>
          <w:numId w:val="10"/>
        </w:numPr>
        <w:spacing w:after="120" w:line="240" w:lineRule="auto"/>
        <w:rPr>
          <w:rFonts w:ascii="Times New Roman" w:hAnsi="Times New Roman"/>
          <w:sz w:val="28"/>
          <w:szCs w:val="28"/>
        </w:rPr>
      </w:pPr>
      <w:r w:rsidRPr="00A20F6C">
        <w:rPr>
          <w:rFonts w:ascii="Times New Roman" w:hAnsi="Times New Roman"/>
          <w:sz w:val="28"/>
          <w:szCs w:val="28"/>
        </w:rPr>
        <w:t xml:space="preserve">разрешения на осуществление мелкорозничной торговли (патента на осуществление мелкорозничной торговли), получаемого без аукциона, для осуществления мелкорозничной торговли без использования торгового объекта (для уличной продажи картин, открыток, путеводителей, а также разносной торговли, и, возможно, «свободных промыслов» вроде уличных художников, музыкантов и другой подобной деятельности, если будет принято решение о её легализации). </w:t>
      </w:r>
    </w:p>
    <w:p w:rsidR="00882D4E" w:rsidRDefault="00882D4E">
      <w:pPr>
        <w:spacing w:after="120" w:line="240" w:lineRule="auto"/>
        <w:ind w:left="708" w:firstLine="708"/>
        <w:rPr>
          <w:rFonts w:ascii="Times New Roman" w:hAnsi="Times New Roman"/>
          <w:sz w:val="28"/>
          <w:szCs w:val="28"/>
        </w:rPr>
      </w:pPr>
      <w:r>
        <w:rPr>
          <w:rFonts w:ascii="Times New Roman" w:hAnsi="Times New Roman"/>
          <w:sz w:val="28"/>
          <w:szCs w:val="28"/>
        </w:rPr>
        <w:t>Смысл заключается в приобретении у города предпринимателем или просто гражданином разрешения (патента) за фиксированную плату, которая устанавливается в зависимости от места осуществления деятельности. Плата должна быть небольшой и должна носить скорее психологический характер, позволяющим людям спокойно работать и не вступать в коррупционные отношения с полицейскими, местными властями и пр.</w:t>
      </w:r>
    </w:p>
    <w:p w:rsidR="00882D4E" w:rsidRDefault="00882D4E">
      <w:pPr>
        <w:spacing w:after="120" w:line="240" w:lineRule="auto"/>
        <w:ind w:left="708" w:firstLine="708"/>
        <w:rPr>
          <w:rFonts w:ascii="Times New Roman" w:hAnsi="Times New Roman"/>
          <w:sz w:val="28"/>
          <w:szCs w:val="28"/>
        </w:rPr>
      </w:pPr>
      <w:r>
        <w:rPr>
          <w:rFonts w:ascii="Times New Roman" w:hAnsi="Times New Roman"/>
          <w:sz w:val="28"/>
          <w:szCs w:val="28"/>
        </w:rPr>
        <w:t>Иных бюрократических сложностей таким людям создавать не следует</w:t>
      </w:r>
      <w:r w:rsidRPr="00A20F6C">
        <w:rPr>
          <w:rFonts w:ascii="Times New Roman" w:hAnsi="Times New Roman"/>
          <w:sz w:val="28"/>
          <w:szCs w:val="28"/>
        </w:rPr>
        <w:t>;</w:t>
      </w:r>
    </w:p>
    <w:p w:rsidR="00AB1222" w:rsidRDefault="00882D4E">
      <w:pPr>
        <w:pStyle w:val="a3"/>
        <w:numPr>
          <w:ilvl w:val="2"/>
          <w:numId w:val="10"/>
        </w:numPr>
        <w:spacing w:after="120" w:line="240" w:lineRule="auto"/>
        <w:contextualSpacing w:val="0"/>
        <w:rPr>
          <w:rFonts w:ascii="Times New Roman" w:hAnsi="Times New Roman"/>
          <w:sz w:val="28"/>
          <w:szCs w:val="28"/>
        </w:rPr>
      </w:pPr>
      <w:r>
        <w:rPr>
          <w:rFonts w:ascii="Times New Roman" w:hAnsi="Times New Roman"/>
          <w:sz w:val="28"/>
          <w:szCs w:val="28"/>
        </w:rPr>
        <w:t xml:space="preserve">членства хозяйствующего субъекта в </w:t>
      </w:r>
      <w:r w:rsidRPr="00A20F6C">
        <w:rPr>
          <w:rFonts w:ascii="Times New Roman" w:hAnsi="Times New Roman"/>
          <w:sz w:val="28"/>
          <w:szCs w:val="28"/>
        </w:rPr>
        <w:t>профильной профессиональной ассоциации</w:t>
      </w:r>
      <w:r>
        <w:rPr>
          <w:rFonts w:ascii="Times New Roman" w:hAnsi="Times New Roman"/>
          <w:sz w:val="28"/>
          <w:szCs w:val="28"/>
        </w:rPr>
        <w:t>, аккредитованной в установленном порядке</w:t>
      </w:r>
      <w:r w:rsidRPr="00A20F6C">
        <w:rPr>
          <w:rFonts w:ascii="Times New Roman" w:hAnsi="Times New Roman"/>
          <w:sz w:val="28"/>
          <w:szCs w:val="28"/>
        </w:rPr>
        <w:t xml:space="preserve"> (</w:t>
      </w:r>
      <w:r>
        <w:rPr>
          <w:rFonts w:ascii="Times New Roman" w:hAnsi="Times New Roman"/>
          <w:sz w:val="28"/>
          <w:szCs w:val="28"/>
        </w:rPr>
        <w:t>см.подробнее раздел 7 настоящих Основных положений</w:t>
      </w:r>
      <w:r w:rsidRPr="00A20F6C">
        <w:rPr>
          <w:rFonts w:ascii="Times New Roman" w:hAnsi="Times New Roman"/>
          <w:sz w:val="28"/>
          <w:szCs w:val="28"/>
        </w:rPr>
        <w:t>).</w:t>
      </w:r>
    </w:p>
    <w:p w:rsidR="00AB1222" w:rsidRDefault="00882D4E">
      <w:pPr>
        <w:pStyle w:val="a3"/>
        <w:numPr>
          <w:ilvl w:val="2"/>
          <w:numId w:val="10"/>
        </w:numPr>
        <w:spacing w:after="120" w:line="240" w:lineRule="auto"/>
        <w:contextualSpacing w:val="0"/>
        <w:rPr>
          <w:rFonts w:ascii="Times New Roman" w:hAnsi="Times New Roman"/>
          <w:sz w:val="28"/>
          <w:szCs w:val="28"/>
        </w:rPr>
      </w:pPr>
      <w:r w:rsidRPr="00A20F6C">
        <w:rPr>
          <w:rFonts w:ascii="Times New Roman" w:hAnsi="Times New Roman"/>
          <w:sz w:val="28"/>
          <w:szCs w:val="28"/>
        </w:rPr>
        <w:t>договора на размещение объекта, заключаемого без аукциона путем переоформления договора аренды земельного участка либо разрешения на распространения печатной продукции (</w:t>
      </w:r>
      <w:r>
        <w:rPr>
          <w:rFonts w:ascii="Times New Roman" w:hAnsi="Times New Roman"/>
          <w:sz w:val="28"/>
          <w:szCs w:val="28"/>
        </w:rPr>
        <w:t>для сохраняемых объектов в соответствии с действующей редакцией постановления 26-ПП, а также для «ручников» - распространителей печатной продукции с рук для их трансформации в пресс-стенды);</w:t>
      </w:r>
    </w:p>
    <w:p w:rsidR="00AB1222" w:rsidRDefault="00882D4E">
      <w:pPr>
        <w:pStyle w:val="a3"/>
        <w:numPr>
          <w:ilvl w:val="2"/>
          <w:numId w:val="10"/>
        </w:numPr>
        <w:spacing w:after="120" w:line="240" w:lineRule="auto"/>
        <w:contextualSpacing w:val="0"/>
        <w:rPr>
          <w:rFonts w:ascii="Times New Roman" w:hAnsi="Times New Roman"/>
          <w:sz w:val="28"/>
          <w:szCs w:val="28"/>
        </w:rPr>
      </w:pPr>
      <w:r>
        <w:rPr>
          <w:rFonts w:ascii="Times New Roman" w:hAnsi="Times New Roman"/>
          <w:sz w:val="28"/>
          <w:szCs w:val="28"/>
        </w:rPr>
        <w:t xml:space="preserve">договора на размещение приспособления для выносной торговли овощами и фруктами при магазинах, заключаемого без аукциона с владельцем стационарного магазина </w:t>
      </w:r>
      <w:r w:rsidRPr="00E7526F">
        <w:rPr>
          <w:rFonts w:ascii="Times New Roman" w:hAnsi="Times New Roman"/>
          <w:sz w:val="28"/>
          <w:szCs w:val="28"/>
        </w:rPr>
        <w:t>(</w:t>
      </w:r>
      <w:r>
        <w:rPr>
          <w:rFonts w:ascii="Times New Roman" w:hAnsi="Times New Roman"/>
          <w:sz w:val="28"/>
          <w:szCs w:val="28"/>
        </w:rPr>
        <w:t>см.подробнее раздел 9.3. настоящих Основных положений</w:t>
      </w:r>
      <w:r w:rsidRPr="00E7526F">
        <w:rPr>
          <w:rFonts w:ascii="Times New Roman" w:hAnsi="Times New Roman"/>
          <w:sz w:val="28"/>
          <w:szCs w:val="28"/>
        </w:rPr>
        <w:t>)</w:t>
      </w:r>
      <w:r>
        <w:rPr>
          <w:rFonts w:ascii="Times New Roman" w:hAnsi="Times New Roman"/>
          <w:sz w:val="28"/>
          <w:szCs w:val="28"/>
        </w:rPr>
        <w:t>;</w:t>
      </w:r>
    </w:p>
    <w:p w:rsidR="00AB1222" w:rsidRDefault="00882D4E">
      <w:pPr>
        <w:pStyle w:val="a3"/>
        <w:numPr>
          <w:ilvl w:val="2"/>
          <w:numId w:val="10"/>
        </w:numPr>
        <w:spacing w:after="120" w:line="240" w:lineRule="auto"/>
        <w:rPr>
          <w:rFonts w:ascii="Times New Roman" w:hAnsi="Times New Roman"/>
          <w:sz w:val="28"/>
          <w:szCs w:val="28"/>
        </w:rPr>
      </w:pPr>
      <w:r w:rsidRPr="00A20F6C">
        <w:rPr>
          <w:rFonts w:ascii="Times New Roman" w:hAnsi="Times New Roman"/>
          <w:sz w:val="28"/>
          <w:szCs w:val="28"/>
        </w:rPr>
        <w:t xml:space="preserve">разрешения на осуществление мелкорозничной торговли (патента на осуществление мелкорозничной торговли), получаемого без аукциона, для осуществления </w:t>
      </w:r>
      <w:r>
        <w:rPr>
          <w:rFonts w:ascii="Times New Roman" w:hAnsi="Times New Roman"/>
          <w:sz w:val="28"/>
          <w:szCs w:val="28"/>
        </w:rPr>
        <w:t xml:space="preserve">деятельности на праздничных и иных массовых мероприятиях разового характера </w:t>
      </w:r>
      <w:r w:rsidRPr="00E7526F">
        <w:rPr>
          <w:rFonts w:ascii="Times New Roman" w:hAnsi="Times New Roman"/>
          <w:sz w:val="28"/>
          <w:szCs w:val="28"/>
        </w:rPr>
        <w:t>(</w:t>
      </w:r>
      <w:r>
        <w:rPr>
          <w:rFonts w:ascii="Times New Roman" w:hAnsi="Times New Roman"/>
          <w:sz w:val="28"/>
          <w:szCs w:val="28"/>
        </w:rPr>
        <w:t>см.подробнее раздел 9.8. настоящих Основных положений</w:t>
      </w:r>
      <w:r w:rsidRPr="00E7526F">
        <w:rPr>
          <w:rFonts w:ascii="Times New Roman" w:hAnsi="Times New Roman"/>
          <w:sz w:val="28"/>
          <w:szCs w:val="28"/>
        </w:rPr>
        <w:t>)</w:t>
      </w:r>
    </w:p>
    <w:p w:rsidR="00882D4E" w:rsidRDefault="00882D4E">
      <w:pPr>
        <w:spacing w:after="120" w:line="240" w:lineRule="auto"/>
        <w:ind w:firstLine="708"/>
        <w:rPr>
          <w:rFonts w:ascii="Times New Roman" w:hAnsi="Times New Roman"/>
          <w:sz w:val="28"/>
          <w:szCs w:val="28"/>
        </w:rPr>
      </w:pPr>
      <w:r>
        <w:rPr>
          <w:rFonts w:ascii="Times New Roman" w:hAnsi="Times New Roman"/>
          <w:sz w:val="28"/>
          <w:szCs w:val="28"/>
        </w:rPr>
        <w:t xml:space="preserve">Порядок размещения объектов в подуличном пространстве определяется в </w:t>
      </w:r>
      <w:r>
        <w:rPr>
          <w:rFonts w:ascii="Times New Roman" w:hAnsi="Times New Roman"/>
          <w:sz w:val="28"/>
          <w:szCs w:val="28"/>
        </w:rPr>
        <w:lastRenderedPageBreak/>
        <w:t>соответствии с разделом 9.1. настоящих Основных положений.</w:t>
      </w:r>
    </w:p>
    <w:p w:rsidR="00882D4E" w:rsidRDefault="00882D4E" w:rsidP="00316C91">
      <w:pPr>
        <w:spacing w:after="120" w:line="240" w:lineRule="auto"/>
        <w:rPr>
          <w:rFonts w:ascii="Times New Roman" w:hAnsi="Times New Roman"/>
          <w:sz w:val="28"/>
          <w:szCs w:val="28"/>
        </w:rPr>
      </w:pPr>
    </w:p>
    <w:p w:rsidR="00882D4E" w:rsidRPr="000065E9" w:rsidRDefault="00882D4E" w:rsidP="000065E9">
      <w:pPr>
        <w:pStyle w:val="3"/>
        <w:ind w:firstLine="708"/>
        <w:rPr>
          <w:sz w:val="28"/>
          <w:szCs w:val="28"/>
        </w:rPr>
      </w:pPr>
      <w:bookmarkStart w:id="60" w:name="_Toc339269680"/>
      <w:bookmarkStart w:id="61" w:name="_Toc339316609"/>
      <w:r w:rsidRPr="000065E9">
        <w:rPr>
          <w:sz w:val="28"/>
          <w:szCs w:val="28"/>
        </w:rPr>
        <w:t>6.2. Сроки размещения и сроки осуществления деятельности</w:t>
      </w:r>
      <w:bookmarkEnd w:id="60"/>
      <w:bookmarkEnd w:id="61"/>
    </w:p>
    <w:p w:rsidR="00882D4E" w:rsidRDefault="00882D4E" w:rsidP="00316C91">
      <w:pPr>
        <w:spacing w:after="120" w:line="240" w:lineRule="auto"/>
        <w:rPr>
          <w:rFonts w:ascii="Times New Roman" w:hAnsi="Times New Roman"/>
          <w:sz w:val="28"/>
          <w:szCs w:val="28"/>
        </w:rPr>
      </w:pPr>
    </w:p>
    <w:p w:rsidR="00882D4E" w:rsidRDefault="00882D4E" w:rsidP="00316C91">
      <w:pPr>
        <w:spacing w:after="120" w:line="240" w:lineRule="auto"/>
        <w:rPr>
          <w:rFonts w:ascii="Times New Roman" w:hAnsi="Times New Roman"/>
          <w:sz w:val="28"/>
          <w:szCs w:val="28"/>
        </w:rPr>
      </w:pPr>
      <w:r>
        <w:rPr>
          <w:rFonts w:ascii="Times New Roman" w:hAnsi="Times New Roman"/>
          <w:sz w:val="28"/>
          <w:szCs w:val="28"/>
        </w:rPr>
        <w:tab/>
        <w:t>Для построения действительно цивилизованного мелкорозничного бизнеса необходимо уйти от проблемы постоянной угрозы потери предпринимателем не просто места, где торговать, а самого бизнеса. Для этого предлагается ввести принцип «</w:t>
      </w:r>
      <w:r w:rsidRPr="00143933">
        <w:rPr>
          <w:rFonts w:ascii="Times New Roman" w:hAnsi="Times New Roman"/>
          <w:b/>
          <w:sz w:val="28"/>
          <w:szCs w:val="28"/>
        </w:rPr>
        <w:t>меняется место, но сохраняется бизнес</w:t>
      </w:r>
      <w:r>
        <w:rPr>
          <w:rFonts w:ascii="Times New Roman" w:hAnsi="Times New Roman"/>
          <w:sz w:val="28"/>
          <w:szCs w:val="28"/>
        </w:rPr>
        <w:t>» (см. пункт 1.1.1.5. настоящих Основных положений).</w:t>
      </w:r>
    </w:p>
    <w:p w:rsidR="00882D4E" w:rsidRDefault="00882D4E" w:rsidP="00316C91">
      <w:pPr>
        <w:spacing w:after="120" w:line="240" w:lineRule="auto"/>
        <w:rPr>
          <w:rFonts w:ascii="Times New Roman" w:hAnsi="Times New Roman"/>
          <w:sz w:val="28"/>
          <w:szCs w:val="28"/>
        </w:rPr>
      </w:pPr>
      <w:r>
        <w:rPr>
          <w:rFonts w:ascii="Times New Roman" w:hAnsi="Times New Roman"/>
          <w:sz w:val="28"/>
          <w:szCs w:val="28"/>
        </w:rPr>
        <w:tab/>
        <w:t xml:space="preserve">По сути, необходимо говорить не о сроках размещения объекта в конкретном месте или зоне, а о сроках осуществления предпринимательской деятельности с использованием конкретного количества объектов. Так как повышение предпринимательской активности – одна из основных задач органов власти Москвы, то административные действия по изъятию тех или иных мест (зон) для нужд не должны приводить к сжиманию или сокращению самого бизнеса. </w:t>
      </w:r>
    </w:p>
    <w:p w:rsidR="00882D4E" w:rsidRDefault="00882D4E">
      <w:pPr>
        <w:spacing w:after="120" w:line="240" w:lineRule="auto"/>
        <w:ind w:firstLine="708"/>
        <w:rPr>
          <w:rFonts w:ascii="Times New Roman" w:hAnsi="Times New Roman"/>
          <w:sz w:val="28"/>
          <w:szCs w:val="28"/>
        </w:rPr>
      </w:pPr>
      <w:r>
        <w:rPr>
          <w:rFonts w:ascii="Times New Roman" w:hAnsi="Times New Roman"/>
          <w:sz w:val="28"/>
          <w:szCs w:val="28"/>
        </w:rPr>
        <w:t xml:space="preserve">Другими словами, предприниматель, законно осуществляющий свою деятельность, должен иметь реальную возможность продолжить ту же деятельность в другом месте с минимальными затратами и без перерывов в работе. Любой серьезный перерыв в работе торгового бизнеса – это сильнейший удар по бизнесу (уходят работники, изменяются в худшую сторону отношения с поставщиками, в том числе могут повыситься оптовые цены из-за сокращения объемов продаж и т.п.). </w:t>
      </w:r>
    </w:p>
    <w:p w:rsidR="00882D4E" w:rsidRDefault="00882D4E">
      <w:pPr>
        <w:spacing w:after="120" w:line="240" w:lineRule="auto"/>
        <w:ind w:firstLine="708"/>
        <w:rPr>
          <w:rFonts w:ascii="Times New Roman" w:hAnsi="Times New Roman"/>
          <w:sz w:val="28"/>
          <w:szCs w:val="28"/>
        </w:rPr>
      </w:pPr>
      <w:r>
        <w:rPr>
          <w:rFonts w:ascii="Times New Roman" w:hAnsi="Times New Roman"/>
          <w:sz w:val="28"/>
          <w:szCs w:val="28"/>
        </w:rPr>
        <w:t>Только в таком случае удастся выстроить в городе цивилизованный, внешне привлекательный, социально ориентированный и востребованный для всех групп граждан мелкорозничный бизнес.</w:t>
      </w:r>
    </w:p>
    <w:p w:rsidR="00882D4E" w:rsidRDefault="00882D4E" w:rsidP="00316C91">
      <w:pPr>
        <w:spacing w:after="120" w:line="240" w:lineRule="auto"/>
        <w:rPr>
          <w:rFonts w:ascii="Times New Roman" w:hAnsi="Times New Roman"/>
          <w:sz w:val="28"/>
          <w:szCs w:val="28"/>
        </w:rPr>
      </w:pPr>
      <w:r>
        <w:rPr>
          <w:rFonts w:ascii="Times New Roman" w:hAnsi="Times New Roman"/>
          <w:sz w:val="28"/>
          <w:szCs w:val="28"/>
        </w:rPr>
        <w:tab/>
        <w:t>Для соблюдения принципа «меняется место, но сохраняется бизнес» предлагается применить следующий подход к определению сроков размещения объектов:</w:t>
      </w:r>
    </w:p>
    <w:p w:rsidR="00AB1222" w:rsidRDefault="00882D4E">
      <w:pPr>
        <w:pStyle w:val="a3"/>
        <w:numPr>
          <w:ilvl w:val="2"/>
          <w:numId w:val="21"/>
        </w:numPr>
        <w:spacing w:after="120" w:line="240" w:lineRule="auto"/>
        <w:contextualSpacing w:val="0"/>
        <w:rPr>
          <w:rFonts w:ascii="Times New Roman" w:hAnsi="Times New Roman"/>
          <w:sz w:val="28"/>
          <w:szCs w:val="28"/>
        </w:rPr>
      </w:pPr>
      <w:r>
        <w:rPr>
          <w:rFonts w:ascii="Times New Roman" w:hAnsi="Times New Roman"/>
          <w:sz w:val="28"/>
          <w:szCs w:val="28"/>
        </w:rPr>
        <w:t>Размещение объектов не ограничивается определенными сроками, за исключением определенных видов деятельности (пункт 6.2.3.), при условии стабильного и добросовестного выполнения предпринимателем следующих условий:</w:t>
      </w:r>
    </w:p>
    <w:p w:rsidR="00AB1222" w:rsidRDefault="00882D4E">
      <w:pPr>
        <w:pStyle w:val="a3"/>
        <w:numPr>
          <w:ilvl w:val="3"/>
          <w:numId w:val="21"/>
        </w:numPr>
        <w:spacing w:after="120" w:line="240" w:lineRule="auto"/>
        <w:contextualSpacing w:val="0"/>
        <w:rPr>
          <w:rFonts w:ascii="Times New Roman" w:hAnsi="Times New Roman"/>
          <w:sz w:val="28"/>
          <w:szCs w:val="28"/>
        </w:rPr>
      </w:pPr>
      <w:r>
        <w:rPr>
          <w:rFonts w:ascii="Times New Roman" w:hAnsi="Times New Roman"/>
          <w:sz w:val="28"/>
          <w:szCs w:val="28"/>
        </w:rPr>
        <w:t>Регулярно вносить в бюджет причитающуюся плату за размещение в полном объеме (по графику) и без просрочек (раздел 8 Основных положений);</w:t>
      </w:r>
    </w:p>
    <w:p w:rsidR="00AB1222" w:rsidRDefault="00882D4E">
      <w:pPr>
        <w:pStyle w:val="a3"/>
        <w:numPr>
          <w:ilvl w:val="3"/>
          <w:numId w:val="21"/>
        </w:numPr>
        <w:spacing w:after="120" w:line="240" w:lineRule="auto"/>
        <w:contextualSpacing w:val="0"/>
        <w:rPr>
          <w:rFonts w:ascii="Times New Roman" w:hAnsi="Times New Roman"/>
          <w:sz w:val="28"/>
          <w:szCs w:val="28"/>
        </w:rPr>
      </w:pPr>
      <w:r>
        <w:rPr>
          <w:rFonts w:ascii="Times New Roman" w:hAnsi="Times New Roman"/>
          <w:sz w:val="28"/>
          <w:szCs w:val="28"/>
        </w:rPr>
        <w:t>Постоянно соблюдать требования к внешнему виду и иные требования к объекту (соблюдать единый общегородской Стандарт по внешнему виду и иным требованиям – п. 3.1. Основных положений);</w:t>
      </w:r>
    </w:p>
    <w:p w:rsidR="00AB1222" w:rsidRDefault="00882D4E">
      <w:pPr>
        <w:pStyle w:val="a3"/>
        <w:numPr>
          <w:ilvl w:val="3"/>
          <w:numId w:val="21"/>
        </w:numPr>
        <w:spacing w:after="120" w:line="240" w:lineRule="auto"/>
        <w:contextualSpacing w:val="0"/>
        <w:rPr>
          <w:rFonts w:ascii="Times New Roman" w:hAnsi="Times New Roman"/>
          <w:sz w:val="28"/>
          <w:szCs w:val="28"/>
        </w:rPr>
      </w:pPr>
      <w:r>
        <w:rPr>
          <w:rFonts w:ascii="Times New Roman" w:hAnsi="Times New Roman"/>
          <w:sz w:val="28"/>
          <w:szCs w:val="28"/>
        </w:rPr>
        <w:t xml:space="preserve">Соблюдать установленную специализацию (раздел 2 Основных </w:t>
      </w:r>
      <w:r>
        <w:rPr>
          <w:rFonts w:ascii="Times New Roman" w:hAnsi="Times New Roman"/>
          <w:sz w:val="28"/>
          <w:szCs w:val="28"/>
        </w:rPr>
        <w:lastRenderedPageBreak/>
        <w:t>положений);</w:t>
      </w:r>
    </w:p>
    <w:p w:rsidR="00AB1222" w:rsidRDefault="00882D4E">
      <w:pPr>
        <w:pStyle w:val="a3"/>
        <w:numPr>
          <w:ilvl w:val="3"/>
          <w:numId w:val="21"/>
        </w:numPr>
        <w:spacing w:after="120" w:line="240" w:lineRule="auto"/>
        <w:contextualSpacing w:val="0"/>
        <w:rPr>
          <w:rFonts w:ascii="Times New Roman" w:hAnsi="Times New Roman"/>
          <w:sz w:val="28"/>
          <w:szCs w:val="28"/>
        </w:rPr>
      </w:pPr>
      <w:r>
        <w:rPr>
          <w:rFonts w:ascii="Times New Roman" w:hAnsi="Times New Roman"/>
          <w:sz w:val="28"/>
          <w:szCs w:val="28"/>
        </w:rPr>
        <w:t>Соблюдать иные существенные условия договора на размещение объекта;</w:t>
      </w:r>
    </w:p>
    <w:p w:rsidR="00AB1222" w:rsidRDefault="00882D4E">
      <w:pPr>
        <w:pStyle w:val="a3"/>
        <w:numPr>
          <w:ilvl w:val="3"/>
          <w:numId w:val="21"/>
        </w:numPr>
        <w:spacing w:after="120" w:line="240" w:lineRule="auto"/>
        <w:contextualSpacing w:val="0"/>
        <w:rPr>
          <w:rFonts w:ascii="Times New Roman" w:hAnsi="Times New Roman"/>
          <w:sz w:val="28"/>
          <w:szCs w:val="28"/>
        </w:rPr>
      </w:pPr>
      <w:r>
        <w:rPr>
          <w:rFonts w:ascii="Times New Roman" w:hAnsi="Times New Roman"/>
          <w:sz w:val="28"/>
          <w:szCs w:val="28"/>
        </w:rPr>
        <w:t>Перемещать объект на согласованное компенсационное место в установленном порядке в случае изменения градостроительной ситуации (раздел 10 Основных положений).</w:t>
      </w:r>
    </w:p>
    <w:p w:rsidR="00882D4E" w:rsidRDefault="00882D4E">
      <w:pPr>
        <w:spacing w:after="120" w:line="240" w:lineRule="auto"/>
        <w:ind w:left="1056" w:firstLine="360"/>
        <w:rPr>
          <w:rFonts w:ascii="Times New Roman" w:hAnsi="Times New Roman"/>
          <w:sz w:val="28"/>
          <w:szCs w:val="28"/>
        </w:rPr>
      </w:pPr>
      <w:r>
        <w:rPr>
          <w:rFonts w:ascii="Times New Roman" w:hAnsi="Times New Roman"/>
          <w:sz w:val="28"/>
          <w:szCs w:val="28"/>
        </w:rPr>
        <w:t>Если предприниматель готов стабильно и добросовестно выполнять эти обязательства, то нет никаких причин административно прекращать его деятельность либо заставлять предпринимателя раз в три года идти на подтверждение своих прав через аукцион или ещё как-то.</w:t>
      </w:r>
    </w:p>
    <w:p w:rsidR="00882D4E" w:rsidRDefault="00882D4E">
      <w:pPr>
        <w:spacing w:after="120" w:line="240" w:lineRule="auto"/>
        <w:ind w:left="1056" w:firstLine="360"/>
        <w:rPr>
          <w:rFonts w:ascii="Times New Roman" w:hAnsi="Times New Roman"/>
          <w:sz w:val="28"/>
          <w:szCs w:val="28"/>
        </w:rPr>
      </w:pPr>
      <w:r>
        <w:rPr>
          <w:rFonts w:ascii="Times New Roman" w:hAnsi="Times New Roman"/>
          <w:sz w:val="28"/>
          <w:szCs w:val="28"/>
        </w:rPr>
        <w:t>Возникающие вопросы по платежам будут рассмотрены ниже (см. пункт 11.3. Основных положений).</w:t>
      </w:r>
    </w:p>
    <w:p w:rsidR="00AB1222" w:rsidRDefault="00882D4E">
      <w:pPr>
        <w:pStyle w:val="a3"/>
        <w:numPr>
          <w:ilvl w:val="2"/>
          <w:numId w:val="21"/>
        </w:numPr>
        <w:spacing w:after="120" w:line="240" w:lineRule="auto"/>
        <w:contextualSpacing w:val="0"/>
        <w:rPr>
          <w:rFonts w:ascii="Times New Roman" w:hAnsi="Times New Roman"/>
          <w:sz w:val="28"/>
          <w:szCs w:val="28"/>
        </w:rPr>
      </w:pPr>
      <w:r>
        <w:rPr>
          <w:rFonts w:ascii="Times New Roman" w:hAnsi="Times New Roman"/>
          <w:sz w:val="28"/>
          <w:szCs w:val="28"/>
        </w:rPr>
        <w:t>Размещение продуктовых павильонов шаговой доступности (пункт 1.2.2.2.) должно производиться на срок не менее 10 лет, после чего договор должен пролонгироваться на условиях, изложенных в пункте 6.2.1.;</w:t>
      </w:r>
    </w:p>
    <w:p w:rsidR="00AB1222" w:rsidRDefault="00882D4E">
      <w:pPr>
        <w:pStyle w:val="a3"/>
        <w:numPr>
          <w:ilvl w:val="2"/>
          <w:numId w:val="21"/>
        </w:numPr>
        <w:spacing w:after="120" w:line="240" w:lineRule="auto"/>
        <w:contextualSpacing w:val="0"/>
        <w:rPr>
          <w:rFonts w:ascii="Times New Roman" w:hAnsi="Times New Roman"/>
          <w:sz w:val="28"/>
          <w:szCs w:val="28"/>
        </w:rPr>
      </w:pPr>
      <w:r>
        <w:rPr>
          <w:rFonts w:ascii="Times New Roman" w:hAnsi="Times New Roman"/>
          <w:sz w:val="28"/>
          <w:szCs w:val="28"/>
        </w:rPr>
        <w:t>Работа на выездных (праздничных, массовых и иных) разовых мероприятиях осуществляется на срок проведения таких мероприятий.</w:t>
      </w:r>
    </w:p>
    <w:p w:rsidR="00882D4E" w:rsidRDefault="00882D4E" w:rsidP="00316C91">
      <w:pPr>
        <w:spacing w:after="120" w:line="240" w:lineRule="auto"/>
        <w:rPr>
          <w:rFonts w:ascii="Times New Roman" w:hAnsi="Times New Roman"/>
          <w:sz w:val="28"/>
          <w:szCs w:val="28"/>
        </w:rPr>
      </w:pPr>
    </w:p>
    <w:p w:rsidR="00882D4E" w:rsidRPr="000065E9" w:rsidRDefault="00882D4E" w:rsidP="000065E9">
      <w:pPr>
        <w:pStyle w:val="3"/>
        <w:ind w:firstLine="704"/>
        <w:rPr>
          <w:sz w:val="28"/>
          <w:szCs w:val="28"/>
        </w:rPr>
      </w:pPr>
      <w:bookmarkStart w:id="62" w:name="_Toc339269681"/>
      <w:bookmarkStart w:id="63" w:name="_Toc339316610"/>
      <w:r w:rsidRPr="000065E9">
        <w:rPr>
          <w:sz w:val="28"/>
          <w:szCs w:val="28"/>
        </w:rPr>
        <w:t>6.3. Период работы (период размещения)</w:t>
      </w:r>
      <w:bookmarkEnd w:id="62"/>
      <w:bookmarkEnd w:id="63"/>
    </w:p>
    <w:p w:rsidR="00882D4E" w:rsidRDefault="00882D4E" w:rsidP="00316C91">
      <w:pPr>
        <w:spacing w:after="120" w:line="240" w:lineRule="auto"/>
        <w:rPr>
          <w:rFonts w:ascii="Times New Roman" w:hAnsi="Times New Roman"/>
          <w:sz w:val="28"/>
          <w:szCs w:val="28"/>
        </w:rPr>
      </w:pPr>
    </w:p>
    <w:p w:rsidR="00882D4E" w:rsidRDefault="00882D4E" w:rsidP="00316C91">
      <w:pPr>
        <w:spacing w:after="120" w:line="240" w:lineRule="auto"/>
        <w:rPr>
          <w:rFonts w:ascii="Times New Roman" w:hAnsi="Times New Roman"/>
          <w:sz w:val="28"/>
          <w:szCs w:val="28"/>
        </w:rPr>
      </w:pPr>
      <w:r>
        <w:rPr>
          <w:rFonts w:ascii="Times New Roman" w:hAnsi="Times New Roman"/>
          <w:sz w:val="28"/>
          <w:szCs w:val="28"/>
        </w:rPr>
        <w:tab/>
        <w:t>Виды мелкорозничного бизнеса (мелкорозничной торговли) по периодам размещения указаны в пункте 1.2.3. настоящих Основных направлений.</w:t>
      </w:r>
    </w:p>
    <w:p w:rsidR="00882D4E" w:rsidRDefault="00882D4E" w:rsidP="00316C91">
      <w:pPr>
        <w:spacing w:after="120" w:line="240" w:lineRule="auto"/>
        <w:rPr>
          <w:rFonts w:ascii="Times New Roman" w:hAnsi="Times New Roman"/>
          <w:sz w:val="28"/>
          <w:szCs w:val="28"/>
        </w:rPr>
      </w:pPr>
    </w:p>
    <w:p w:rsidR="00882D4E" w:rsidRPr="000065E9" w:rsidRDefault="00882D4E" w:rsidP="000065E9">
      <w:pPr>
        <w:pStyle w:val="3"/>
        <w:ind w:firstLine="708"/>
        <w:rPr>
          <w:sz w:val="28"/>
          <w:szCs w:val="28"/>
        </w:rPr>
      </w:pPr>
      <w:bookmarkStart w:id="64" w:name="_Toc339269682"/>
      <w:bookmarkStart w:id="65" w:name="_Toc339316611"/>
      <w:r w:rsidRPr="000065E9">
        <w:rPr>
          <w:sz w:val="28"/>
          <w:szCs w:val="28"/>
        </w:rPr>
        <w:t>6.4. Режим работы объектов</w:t>
      </w:r>
      <w:bookmarkEnd w:id="64"/>
      <w:bookmarkEnd w:id="65"/>
    </w:p>
    <w:p w:rsidR="00882D4E" w:rsidRDefault="00882D4E" w:rsidP="007E1A09">
      <w:pPr>
        <w:spacing w:after="120" w:line="240" w:lineRule="auto"/>
        <w:rPr>
          <w:rFonts w:ascii="Times New Roman" w:hAnsi="Times New Roman"/>
          <w:sz w:val="28"/>
          <w:szCs w:val="28"/>
        </w:rPr>
      </w:pPr>
    </w:p>
    <w:p w:rsidR="00882D4E" w:rsidRDefault="00882D4E" w:rsidP="007E1A09">
      <w:pPr>
        <w:spacing w:after="120" w:line="240" w:lineRule="auto"/>
        <w:rPr>
          <w:rFonts w:ascii="Times New Roman" w:hAnsi="Times New Roman"/>
          <w:sz w:val="28"/>
          <w:szCs w:val="28"/>
        </w:rPr>
      </w:pPr>
      <w:r>
        <w:rPr>
          <w:rFonts w:ascii="Times New Roman" w:hAnsi="Times New Roman"/>
          <w:sz w:val="28"/>
          <w:szCs w:val="28"/>
        </w:rPr>
        <w:tab/>
        <w:t>Устанавливается режим работы торговых объектов (режим работы предпринимателей) с целью недопущения нарушения тишины и покоя граждан, а также недопущения чрезмерной нагрузки на транспортную инфраструктуру города:</w:t>
      </w:r>
    </w:p>
    <w:p w:rsidR="00AB1222" w:rsidRDefault="00882D4E">
      <w:pPr>
        <w:pStyle w:val="a3"/>
        <w:numPr>
          <w:ilvl w:val="2"/>
          <w:numId w:val="22"/>
        </w:numPr>
        <w:spacing w:after="120" w:line="240" w:lineRule="auto"/>
        <w:ind w:left="1423"/>
        <w:contextualSpacing w:val="0"/>
        <w:rPr>
          <w:rFonts w:ascii="Times New Roman" w:hAnsi="Times New Roman"/>
          <w:sz w:val="28"/>
          <w:szCs w:val="28"/>
        </w:rPr>
      </w:pPr>
      <w:r>
        <w:rPr>
          <w:rFonts w:ascii="Times New Roman" w:hAnsi="Times New Roman"/>
          <w:sz w:val="28"/>
          <w:szCs w:val="28"/>
        </w:rPr>
        <w:t>Для павильонов и киосков режим работы устанавливается владельцем в соответствии с действующим законодательством</w:t>
      </w:r>
    </w:p>
    <w:p w:rsidR="00AB1222" w:rsidRDefault="00882D4E">
      <w:pPr>
        <w:pStyle w:val="a3"/>
        <w:numPr>
          <w:ilvl w:val="2"/>
          <w:numId w:val="22"/>
        </w:numPr>
        <w:spacing w:after="120" w:line="240" w:lineRule="auto"/>
        <w:ind w:left="1423"/>
        <w:contextualSpacing w:val="0"/>
        <w:rPr>
          <w:rFonts w:ascii="Times New Roman" w:hAnsi="Times New Roman"/>
          <w:sz w:val="28"/>
          <w:szCs w:val="28"/>
        </w:rPr>
      </w:pPr>
      <w:r>
        <w:rPr>
          <w:rFonts w:ascii="Times New Roman" w:hAnsi="Times New Roman"/>
          <w:sz w:val="28"/>
          <w:szCs w:val="28"/>
        </w:rPr>
        <w:t>Для мобильных объектов – автомагазинов и автокафе, режим работы устанавливается с 8-00 до 22-00. В остальное время автомагазин (автокафе) должны находиться вне торговой зоны на стоянке, указанной самим предпринимателем в договоре на размещение объекта. Нахождение этих объектов в иных местах запрещено;</w:t>
      </w:r>
    </w:p>
    <w:p w:rsidR="00AB1222" w:rsidRDefault="00882D4E">
      <w:pPr>
        <w:pStyle w:val="a3"/>
        <w:numPr>
          <w:ilvl w:val="2"/>
          <w:numId w:val="22"/>
        </w:numPr>
        <w:spacing w:after="120" w:line="240" w:lineRule="auto"/>
        <w:ind w:left="1423"/>
        <w:contextualSpacing w:val="0"/>
        <w:rPr>
          <w:rFonts w:ascii="Times New Roman" w:hAnsi="Times New Roman"/>
          <w:sz w:val="28"/>
          <w:szCs w:val="28"/>
        </w:rPr>
      </w:pPr>
      <w:r>
        <w:rPr>
          <w:rFonts w:ascii="Times New Roman" w:hAnsi="Times New Roman"/>
          <w:sz w:val="28"/>
          <w:szCs w:val="28"/>
        </w:rPr>
        <w:t xml:space="preserve">Для мобильных объектов – тележек, ролл-баров, легких конструкций режим работы устанавливается с 8-00 до 22-00. В остальное время </w:t>
      </w:r>
      <w:r>
        <w:rPr>
          <w:rFonts w:ascii="Times New Roman" w:hAnsi="Times New Roman"/>
          <w:sz w:val="28"/>
          <w:szCs w:val="28"/>
        </w:rPr>
        <w:lastRenderedPageBreak/>
        <w:t>указанные объекты должны удаляться из торговой зоны в место хранения;</w:t>
      </w:r>
    </w:p>
    <w:p w:rsidR="00AB1222" w:rsidRDefault="00882D4E">
      <w:pPr>
        <w:pStyle w:val="a3"/>
        <w:numPr>
          <w:ilvl w:val="2"/>
          <w:numId w:val="22"/>
        </w:numPr>
        <w:spacing w:after="120" w:line="240" w:lineRule="auto"/>
        <w:ind w:left="1423"/>
        <w:contextualSpacing w:val="0"/>
        <w:rPr>
          <w:rFonts w:ascii="Times New Roman" w:hAnsi="Times New Roman"/>
          <w:sz w:val="28"/>
          <w:szCs w:val="28"/>
        </w:rPr>
      </w:pPr>
      <w:r>
        <w:rPr>
          <w:rFonts w:ascii="Times New Roman" w:hAnsi="Times New Roman"/>
          <w:sz w:val="28"/>
          <w:szCs w:val="28"/>
        </w:rPr>
        <w:t>Для отдельностоящих летних кафе режим работы устанавливается с 8-00 до 23-00 (в пятницу и субботу – до 02-00).;</w:t>
      </w:r>
    </w:p>
    <w:p w:rsidR="00AB1222" w:rsidRDefault="00882D4E">
      <w:pPr>
        <w:pStyle w:val="a3"/>
        <w:numPr>
          <w:ilvl w:val="2"/>
          <w:numId w:val="22"/>
        </w:numPr>
        <w:spacing w:after="120" w:line="240" w:lineRule="auto"/>
        <w:ind w:left="1423"/>
        <w:contextualSpacing w:val="0"/>
        <w:rPr>
          <w:rFonts w:ascii="Times New Roman" w:hAnsi="Times New Roman"/>
          <w:sz w:val="28"/>
          <w:szCs w:val="28"/>
        </w:rPr>
      </w:pPr>
      <w:r>
        <w:rPr>
          <w:rFonts w:ascii="Times New Roman" w:hAnsi="Times New Roman"/>
          <w:sz w:val="28"/>
          <w:szCs w:val="28"/>
        </w:rPr>
        <w:t>Режим работы предпринимателей при торговле на массовых мероприятиях определяется графиком проведения такого мероприятия.</w:t>
      </w:r>
    </w:p>
    <w:p w:rsidR="00882D4E" w:rsidRDefault="00882D4E" w:rsidP="00316C91">
      <w:pPr>
        <w:spacing w:after="120" w:line="240" w:lineRule="auto"/>
        <w:rPr>
          <w:rFonts w:ascii="Times New Roman" w:hAnsi="Times New Roman"/>
          <w:sz w:val="28"/>
          <w:szCs w:val="28"/>
        </w:rPr>
      </w:pPr>
    </w:p>
    <w:p w:rsidR="00882D4E" w:rsidRPr="000065E9" w:rsidRDefault="00882D4E" w:rsidP="000065E9">
      <w:pPr>
        <w:pStyle w:val="3"/>
        <w:ind w:firstLine="703"/>
        <w:rPr>
          <w:sz w:val="28"/>
          <w:szCs w:val="28"/>
        </w:rPr>
      </w:pPr>
      <w:bookmarkStart w:id="66" w:name="_Toc339269683"/>
      <w:bookmarkStart w:id="67" w:name="_Toc339316612"/>
      <w:r w:rsidRPr="000065E9">
        <w:rPr>
          <w:sz w:val="28"/>
          <w:szCs w:val="28"/>
        </w:rPr>
        <w:t>6.5. Иные требования к работе</w:t>
      </w:r>
      <w:bookmarkEnd w:id="66"/>
      <w:bookmarkEnd w:id="67"/>
    </w:p>
    <w:p w:rsidR="00882D4E" w:rsidRDefault="00882D4E" w:rsidP="00250A3A">
      <w:pPr>
        <w:spacing w:after="120" w:line="240" w:lineRule="auto"/>
        <w:rPr>
          <w:rFonts w:ascii="Times New Roman" w:hAnsi="Times New Roman"/>
          <w:sz w:val="28"/>
          <w:szCs w:val="28"/>
        </w:rPr>
      </w:pPr>
    </w:p>
    <w:p w:rsidR="00882D4E" w:rsidRDefault="00882D4E" w:rsidP="00250A3A">
      <w:pPr>
        <w:spacing w:after="120" w:line="240" w:lineRule="auto"/>
        <w:rPr>
          <w:rFonts w:ascii="Times New Roman" w:hAnsi="Times New Roman"/>
          <w:sz w:val="28"/>
          <w:szCs w:val="28"/>
        </w:rPr>
      </w:pPr>
      <w:r>
        <w:rPr>
          <w:rFonts w:ascii="Times New Roman" w:hAnsi="Times New Roman"/>
          <w:sz w:val="28"/>
          <w:szCs w:val="28"/>
        </w:rPr>
        <w:tab/>
        <w:t>Предприниматели обязаны соблюдать правила о тишине и покое граждан. В частности, для отдельностоящих летних кафе должно быть полностью запрещено использование звукоусиливающей аппаратуры и т.н. «живая музыка» (выступление певцов и иных исполнителей) после 22-00, если вблизи находятся жилые дома. Советы депутатов должны иметь право устанавливать дополнительные ограничения в части использования звукоусилительного оборудования исходя из специфики конкретного места.</w:t>
      </w:r>
    </w:p>
    <w:p w:rsidR="00882D4E" w:rsidRDefault="00882D4E" w:rsidP="00250A3A">
      <w:pPr>
        <w:spacing w:after="120" w:line="240" w:lineRule="auto"/>
        <w:rPr>
          <w:rFonts w:ascii="Times New Roman" w:hAnsi="Times New Roman"/>
          <w:sz w:val="28"/>
          <w:szCs w:val="28"/>
        </w:rPr>
      </w:pPr>
      <w:r>
        <w:rPr>
          <w:rFonts w:ascii="Times New Roman" w:hAnsi="Times New Roman"/>
          <w:sz w:val="28"/>
          <w:szCs w:val="28"/>
        </w:rPr>
        <w:tab/>
        <w:t>Предприниматель не должен допускать складирование мусора за пределами объекта, а также следить за чистотой и опрятностью самого объекта, его витрин, отсутствие снега на козырьках и пр.</w:t>
      </w:r>
    </w:p>
    <w:p w:rsidR="00882D4E" w:rsidRDefault="00882D4E" w:rsidP="00316C91">
      <w:pPr>
        <w:spacing w:after="120" w:line="240" w:lineRule="auto"/>
        <w:rPr>
          <w:rFonts w:ascii="Times New Roman" w:hAnsi="Times New Roman"/>
          <w:sz w:val="28"/>
          <w:szCs w:val="28"/>
        </w:rPr>
      </w:pPr>
    </w:p>
    <w:p w:rsidR="00882D4E" w:rsidRDefault="00882D4E" w:rsidP="00316C91">
      <w:pPr>
        <w:spacing w:after="120" w:line="240" w:lineRule="auto"/>
        <w:rPr>
          <w:rFonts w:ascii="Times New Roman" w:hAnsi="Times New Roman"/>
          <w:sz w:val="28"/>
          <w:szCs w:val="28"/>
        </w:rPr>
      </w:pPr>
    </w:p>
    <w:p w:rsidR="00882D4E" w:rsidRDefault="00882D4E" w:rsidP="00316C91">
      <w:pPr>
        <w:spacing w:after="120" w:line="240" w:lineRule="auto"/>
        <w:rPr>
          <w:rFonts w:ascii="Times New Roman" w:hAnsi="Times New Roman"/>
          <w:sz w:val="28"/>
          <w:szCs w:val="28"/>
        </w:rPr>
      </w:pPr>
    </w:p>
    <w:p w:rsidR="00882D4E" w:rsidRPr="007114C0" w:rsidRDefault="00882D4E" w:rsidP="00FF08F7">
      <w:pPr>
        <w:pStyle w:val="2"/>
        <w:rPr>
          <w:sz w:val="32"/>
          <w:szCs w:val="32"/>
        </w:rPr>
      </w:pPr>
      <w:bookmarkStart w:id="68" w:name="_Toc339269684"/>
      <w:bookmarkStart w:id="69" w:name="_Toc339316613"/>
      <w:r w:rsidRPr="007114C0">
        <w:rPr>
          <w:sz w:val="32"/>
          <w:szCs w:val="32"/>
        </w:rPr>
        <w:t xml:space="preserve">7. </w:t>
      </w:r>
      <w:r w:rsidRPr="007114C0">
        <w:rPr>
          <w:sz w:val="32"/>
          <w:szCs w:val="32"/>
        </w:rPr>
        <w:tab/>
        <w:t>Участие профильных ассоциаций предпринимателей в развитии и регулировании мелкорозничной торговли</w:t>
      </w:r>
      <w:bookmarkEnd w:id="68"/>
      <w:bookmarkEnd w:id="69"/>
    </w:p>
    <w:p w:rsidR="00882D4E" w:rsidRDefault="00882D4E" w:rsidP="00316C91">
      <w:pPr>
        <w:spacing w:after="120" w:line="240" w:lineRule="auto"/>
        <w:rPr>
          <w:rFonts w:ascii="Times New Roman" w:hAnsi="Times New Roman"/>
          <w:sz w:val="28"/>
          <w:szCs w:val="28"/>
        </w:rPr>
      </w:pPr>
    </w:p>
    <w:p w:rsidR="00882D4E" w:rsidRPr="007114C0" w:rsidRDefault="00882D4E" w:rsidP="007114C0">
      <w:pPr>
        <w:pStyle w:val="3"/>
        <w:ind w:left="705"/>
        <w:rPr>
          <w:sz w:val="28"/>
          <w:szCs w:val="28"/>
        </w:rPr>
      </w:pPr>
      <w:bookmarkStart w:id="70" w:name="_Toc339269685"/>
      <w:bookmarkStart w:id="71" w:name="_Toc339316614"/>
      <w:r w:rsidRPr="007114C0">
        <w:rPr>
          <w:sz w:val="28"/>
          <w:szCs w:val="28"/>
        </w:rPr>
        <w:t xml:space="preserve">7.1. </w:t>
      </w:r>
      <w:r>
        <w:rPr>
          <w:sz w:val="28"/>
          <w:szCs w:val="28"/>
        </w:rPr>
        <w:tab/>
      </w:r>
      <w:r w:rsidRPr="007114C0">
        <w:rPr>
          <w:sz w:val="28"/>
          <w:szCs w:val="28"/>
        </w:rPr>
        <w:t>Ассоциации</w:t>
      </w:r>
      <w:r>
        <w:rPr>
          <w:sz w:val="28"/>
          <w:szCs w:val="28"/>
        </w:rPr>
        <w:t xml:space="preserve"> </w:t>
      </w:r>
      <w:r w:rsidRPr="007114C0">
        <w:rPr>
          <w:sz w:val="28"/>
          <w:szCs w:val="28"/>
        </w:rPr>
        <w:t xml:space="preserve">(союзы, некоммерческие партнерства) </w:t>
      </w:r>
      <w:r w:rsidR="004979F9">
        <w:rPr>
          <w:sz w:val="28"/>
          <w:szCs w:val="28"/>
        </w:rPr>
        <w:t>предпринимателей</w:t>
      </w:r>
      <w:r w:rsidR="004979F9" w:rsidRPr="007114C0">
        <w:rPr>
          <w:sz w:val="28"/>
          <w:szCs w:val="28"/>
        </w:rPr>
        <w:t xml:space="preserve"> </w:t>
      </w:r>
      <w:r w:rsidRPr="007114C0">
        <w:rPr>
          <w:sz w:val="28"/>
          <w:szCs w:val="28"/>
        </w:rPr>
        <w:t>(торговцев и производителей)</w:t>
      </w:r>
      <w:bookmarkEnd w:id="70"/>
      <w:bookmarkEnd w:id="71"/>
    </w:p>
    <w:p w:rsidR="00882D4E" w:rsidRDefault="00882D4E">
      <w:pPr>
        <w:spacing w:after="120" w:line="240" w:lineRule="auto"/>
        <w:ind w:firstLine="705"/>
        <w:rPr>
          <w:rFonts w:ascii="Times New Roman" w:hAnsi="Times New Roman"/>
          <w:sz w:val="28"/>
          <w:szCs w:val="28"/>
        </w:rPr>
      </w:pPr>
    </w:p>
    <w:p w:rsidR="00882D4E" w:rsidRDefault="00882D4E">
      <w:pPr>
        <w:spacing w:after="120" w:line="240" w:lineRule="auto"/>
        <w:ind w:firstLine="705"/>
        <w:rPr>
          <w:rFonts w:ascii="Times New Roman" w:hAnsi="Times New Roman"/>
          <w:sz w:val="28"/>
          <w:szCs w:val="28"/>
        </w:rPr>
      </w:pPr>
      <w:r w:rsidRPr="00A20F6C">
        <w:rPr>
          <w:rFonts w:ascii="Times New Roman" w:hAnsi="Times New Roman"/>
          <w:sz w:val="28"/>
          <w:szCs w:val="28"/>
        </w:rPr>
        <w:t xml:space="preserve">На </w:t>
      </w:r>
      <w:r>
        <w:rPr>
          <w:rFonts w:ascii="Times New Roman" w:hAnsi="Times New Roman"/>
          <w:sz w:val="28"/>
          <w:szCs w:val="28"/>
        </w:rPr>
        <w:t xml:space="preserve">Западе основную роль в регулировании мелкой розницы играют профессиональные ассоциации и объединения производителей и торгующих. </w:t>
      </w: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Речь идет об узкопрофильных ассоциациях, объединяющих профессионально близких предпринимателей (например, торговцев мясом, или торговцев молоком, хлебом и т.д.). Каждый вид и специализация торгового бизнеса имеет массу особенностей, которые очень сильно различаются. Поэтому торговцы овощами и фруктами, к примеру, разительно отличаются от торговцев молоком, а те, в свою очередь, от торговцев цветами. Для этого в цивилизованном мире предприниматели объединяются по своему профилю, чтобы эффективнее решать общие вопросы.</w:t>
      </w: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lastRenderedPageBreak/>
        <w:t>Государство строго ограничивает и минимизирует те сферы предпринимательской деятельности, куда оно вмешивается, возлагая значительную часть работы на саморегулируемые институты и механизмы. Так возникает саморегулирование и разделение ответственности государства (города) и профессионального бизнес-сообщества: город (государство) дает профессиональному сообществу права, но и заставляет нести всю полноту ответственности.</w:t>
      </w: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Только в таком случае, а также при наличии полной уверенности предпринимателей в том, что их бизнес не ограничен во времени и не может быть административно прекращен (кроме санкций за нарушения), может сложиться цивилизованный развитый бизнес, заинтересованный в том, чтобы облик города становился лучше, а потребители обслуживались по более высокому стандарту.</w:t>
      </w: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Как уже отмечено выше, в Москве изначально выстроилась ситуация, когда оба этих ключевых правила не выполнялись:</w:t>
      </w: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Во-первых, каждый предприниматель был и остается один на один со всемогущим городом. В каком-то смысле, это было политикой города предыдущие 20 лет – не давать предпринимателям объединяться по роду своей деятельности, так как это легче позволяло предпринимателей держать «на коротком поводке» и заставлять вступать в коррупционные схемы. Так как один на один с бюрократией предприниматель очевидно слабее.</w:t>
      </w: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Во-вторых, город не гарантировал никаких сколько-нибудь значимых сроков для спокойной работы бизнесу.</w:t>
      </w: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 xml:space="preserve">Между тем, ситуация, когда город остается один на один с множеством единичных предпринимателей, разных по профилю, специфике деятельности, уровню развития, вредна как городу, так и бизнесу. Город вынужден в таком случае усреднять всех, а реально – ориентироваться по самым слабым или самым многочисленным, что одно и то же, так как иначе требуется мощный, квалифицированный и интеллектуальный государственный аппарат, которого нет. </w:t>
      </w: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 xml:space="preserve">Для бизнеса эта ситуация губительна тем, что она сильным не дает расти и развиваться. Она не мотивирует и не поддерживает тех, кто готов, объединив усилия с другими игроками, предложить городу и потребителям более высокие стандарты работы, чем предлагают слабые и нецивилизованные игроки. Соответственно, общее впечатление от всего мелкорозничного бизнеса складывается по действительно малоприглядной массе предпринимателей, выросших в условиях отсутствия прав, конкуренции и гарантий. </w:t>
      </w: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Решить эту ситуацию может активно идущее в настоящее время объединение предпринимателей, работающих в мелкорозничном бизнесе, по профессиональному принципу.</w:t>
      </w:r>
    </w:p>
    <w:p w:rsidR="00882D4E" w:rsidRPr="003F5300" w:rsidRDefault="00882D4E" w:rsidP="003A12F9">
      <w:pPr>
        <w:spacing w:after="120" w:line="240" w:lineRule="auto"/>
        <w:rPr>
          <w:rFonts w:ascii="Times New Roman" w:hAnsi="Times New Roman"/>
          <w:sz w:val="28"/>
          <w:szCs w:val="28"/>
        </w:rPr>
      </w:pPr>
    </w:p>
    <w:p w:rsidR="00882D4E" w:rsidRPr="00E50123" w:rsidRDefault="00882D4E" w:rsidP="00E50123">
      <w:pPr>
        <w:pStyle w:val="3"/>
        <w:ind w:firstLine="705"/>
        <w:rPr>
          <w:sz w:val="28"/>
          <w:szCs w:val="28"/>
        </w:rPr>
      </w:pPr>
      <w:bookmarkStart w:id="72" w:name="_Toc339269686"/>
      <w:bookmarkStart w:id="73" w:name="_Toc339316615"/>
      <w:r w:rsidRPr="00E50123">
        <w:rPr>
          <w:sz w:val="28"/>
          <w:szCs w:val="28"/>
        </w:rPr>
        <w:t xml:space="preserve">7.2. </w:t>
      </w:r>
      <w:r>
        <w:rPr>
          <w:sz w:val="28"/>
          <w:szCs w:val="28"/>
        </w:rPr>
        <w:tab/>
      </w:r>
      <w:r w:rsidRPr="00E50123">
        <w:rPr>
          <w:sz w:val="28"/>
          <w:szCs w:val="28"/>
        </w:rPr>
        <w:t>Требования к ассоциациям и их аккредитация</w:t>
      </w:r>
      <w:bookmarkEnd w:id="72"/>
      <w:bookmarkEnd w:id="73"/>
      <w:r w:rsidRPr="00E50123">
        <w:rPr>
          <w:sz w:val="28"/>
          <w:szCs w:val="28"/>
        </w:rPr>
        <w:t xml:space="preserve"> </w:t>
      </w:r>
    </w:p>
    <w:p w:rsidR="00882D4E" w:rsidRDefault="00882D4E" w:rsidP="001132F8">
      <w:pPr>
        <w:spacing w:after="120" w:line="240" w:lineRule="auto"/>
        <w:ind w:firstLine="705"/>
        <w:rPr>
          <w:rFonts w:ascii="Times New Roman" w:hAnsi="Times New Roman"/>
          <w:sz w:val="28"/>
          <w:szCs w:val="28"/>
        </w:rPr>
      </w:pPr>
    </w:p>
    <w:p w:rsidR="00882D4E" w:rsidRDefault="00882D4E" w:rsidP="001132F8">
      <w:pPr>
        <w:spacing w:after="120" w:line="240" w:lineRule="auto"/>
        <w:ind w:firstLine="705"/>
        <w:rPr>
          <w:rFonts w:ascii="Times New Roman" w:hAnsi="Times New Roman"/>
          <w:sz w:val="28"/>
          <w:szCs w:val="28"/>
        </w:rPr>
      </w:pPr>
      <w:r>
        <w:rPr>
          <w:rFonts w:ascii="Times New Roman" w:hAnsi="Times New Roman"/>
          <w:sz w:val="28"/>
          <w:szCs w:val="28"/>
        </w:rPr>
        <w:t xml:space="preserve">Город в постановлении Правительства Москвы формулирует четкие и </w:t>
      </w:r>
      <w:r>
        <w:rPr>
          <w:rFonts w:ascii="Times New Roman" w:hAnsi="Times New Roman"/>
          <w:sz w:val="28"/>
          <w:szCs w:val="28"/>
        </w:rPr>
        <w:lastRenderedPageBreak/>
        <w:t xml:space="preserve">исчерпывающие </w:t>
      </w:r>
      <w:r w:rsidRPr="00FA5127">
        <w:rPr>
          <w:rFonts w:ascii="Times New Roman" w:hAnsi="Times New Roman"/>
          <w:b/>
          <w:sz w:val="28"/>
          <w:szCs w:val="28"/>
        </w:rPr>
        <w:t>Условия работы ассоциаций в сфере мелкорозничной торговли</w:t>
      </w:r>
      <w:r>
        <w:rPr>
          <w:rFonts w:ascii="Times New Roman" w:hAnsi="Times New Roman"/>
          <w:b/>
          <w:sz w:val="28"/>
          <w:szCs w:val="28"/>
        </w:rPr>
        <w:t xml:space="preserve"> города Москвы</w:t>
      </w:r>
      <w:r>
        <w:rPr>
          <w:rFonts w:ascii="Times New Roman" w:hAnsi="Times New Roman"/>
          <w:sz w:val="28"/>
          <w:szCs w:val="28"/>
        </w:rPr>
        <w:t xml:space="preserve"> (далее – </w:t>
      </w:r>
      <w:r w:rsidRPr="00FA5127">
        <w:rPr>
          <w:rFonts w:ascii="Times New Roman" w:hAnsi="Times New Roman"/>
          <w:b/>
          <w:sz w:val="28"/>
          <w:szCs w:val="28"/>
        </w:rPr>
        <w:t>условия работы ассоциаций</w:t>
      </w:r>
      <w:r>
        <w:rPr>
          <w:rFonts w:ascii="Times New Roman" w:hAnsi="Times New Roman"/>
          <w:sz w:val="28"/>
          <w:szCs w:val="28"/>
        </w:rPr>
        <w:t>), которые являются публичной офертой города и могут быть акцептованы любой ассоциацией, отвечающей нижеперечисленным требованиям.</w:t>
      </w:r>
    </w:p>
    <w:p w:rsidR="00882D4E" w:rsidRDefault="00882D4E" w:rsidP="001132F8">
      <w:pPr>
        <w:spacing w:after="120" w:line="240" w:lineRule="auto"/>
        <w:ind w:firstLine="705"/>
        <w:rPr>
          <w:rFonts w:ascii="Times New Roman" w:hAnsi="Times New Roman"/>
          <w:sz w:val="28"/>
          <w:szCs w:val="28"/>
        </w:rPr>
      </w:pPr>
      <w:r>
        <w:rPr>
          <w:rFonts w:ascii="Times New Roman" w:hAnsi="Times New Roman"/>
          <w:sz w:val="28"/>
          <w:szCs w:val="28"/>
        </w:rPr>
        <w:t>Условия работы ассоциаций содержат:</w:t>
      </w:r>
    </w:p>
    <w:p w:rsidR="00AB1222" w:rsidRDefault="00882D4E">
      <w:pPr>
        <w:pStyle w:val="a3"/>
        <w:numPr>
          <w:ilvl w:val="1"/>
          <w:numId w:val="12"/>
        </w:numPr>
        <w:spacing w:after="120" w:line="240" w:lineRule="auto"/>
        <w:rPr>
          <w:rFonts w:ascii="Times New Roman" w:hAnsi="Times New Roman"/>
          <w:sz w:val="28"/>
          <w:szCs w:val="28"/>
        </w:rPr>
      </w:pPr>
      <w:r>
        <w:rPr>
          <w:rFonts w:ascii="Times New Roman" w:hAnsi="Times New Roman"/>
          <w:sz w:val="28"/>
          <w:szCs w:val="28"/>
        </w:rPr>
        <w:t>Минимальный Стандарт работы ассоциации (минимальные требования к внешнему виду торговых объектов, качеству обслуживания, осуществлению деятельности, контролю за исполнением членами ассоциации своих обязательств перед городом и прочие требования);</w:t>
      </w:r>
    </w:p>
    <w:p w:rsidR="00AB1222" w:rsidRDefault="00882D4E">
      <w:pPr>
        <w:pStyle w:val="a3"/>
        <w:numPr>
          <w:ilvl w:val="1"/>
          <w:numId w:val="12"/>
        </w:numPr>
        <w:spacing w:after="120" w:line="240" w:lineRule="auto"/>
        <w:rPr>
          <w:rFonts w:ascii="Times New Roman" w:hAnsi="Times New Roman"/>
          <w:sz w:val="28"/>
          <w:szCs w:val="28"/>
        </w:rPr>
      </w:pPr>
      <w:r>
        <w:rPr>
          <w:rFonts w:ascii="Times New Roman" w:hAnsi="Times New Roman"/>
          <w:sz w:val="28"/>
          <w:szCs w:val="28"/>
        </w:rPr>
        <w:t>Процедуры взаимодействия города, ассоциации и ее членов, финансовые санкции за нарушения и прочие существенные условия.</w:t>
      </w:r>
    </w:p>
    <w:p w:rsidR="00882D4E" w:rsidRPr="00EF7F5A" w:rsidRDefault="00882D4E" w:rsidP="002B1E18">
      <w:pPr>
        <w:spacing w:after="120" w:line="240" w:lineRule="auto"/>
        <w:ind w:firstLine="705"/>
        <w:rPr>
          <w:rFonts w:ascii="Times New Roman" w:hAnsi="Times New Roman"/>
          <w:sz w:val="28"/>
          <w:szCs w:val="28"/>
        </w:rPr>
      </w:pPr>
      <w:r>
        <w:rPr>
          <w:rFonts w:ascii="Times New Roman" w:hAnsi="Times New Roman"/>
          <w:sz w:val="28"/>
          <w:szCs w:val="28"/>
        </w:rPr>
        <w:t>Акцепт ассоциацией предложенных городом Условий работы будет означать заключение договора между городом и ассоциацией и возникновение взаимных обязательств сторон.</w:t>
      </w:r>
    </w:p>
    <w:p w:rsidR="00882D4E" w:rsidRDefault="00882D4E" w:rsidP="001132F8">
      <w:pPr>
        <w:spacing w:after="120" w:line="240" w:lineRule="auto"/>
        <w:ind w:firstLine="705"/>
        <w:rPr>
          <w:rFonts w:ascii="Times New Roman" w:hAnsi="Times New Roman"/>
          <w:sz w:val="28"/>
          <w:szCs w:val="28"/>
        </w:rPr>
      </w:pPr>
      <w:r>
        <w:rPr>
          <w:rFonts w:ascii="Times New Roman" w:hAnsi="Times New Roman"/>
          <w:sz w:val="28"/>
          <w:szCs w:val="28"/>
        </w:rPr>
        <w:t xml:space="preserve">Для участия в программе по развитию мелкорозничной торговли может заявиться любая профессиональная профильная ассоциация (союз, некоммерческое партнерство), далее - ассоциация, если она является профессиональным профильным объединением хозяйствующих субъектов: </w:t>
      </w:r>
    </w:p>
    <w:p w:rsidR="00AB1222" w:rsidRDefault="00882D4E">
      <w:pPr>
        <w:pStyle w:val="a3"/>
        <w:numPr>
          <w:ilvl w:val="0"/>
          <w:numId w:val="12"/>
        </w:numPr>
        <w:spacing w:after="120" w:line="240" w:lineRule="auto"/>
        <w:contextualSpacing w:val="0"/>
        <w:rPr>
          <w:rFonts w:ascii="Times New Roman" w:hAnsi="Times New Roman"/>
          <w:sz w:val="28"/>
          <w:szCs w:val="28"/>
        </w:rPr>
      </w:pPr>
      <w:r w:rsidRPr="003C0487">
        <w:rPr>
          <w:rFonts w:ascii="Times New Roman" w:hAnsi="Times New Roman"/>
          <w:sz w:val="28"/>
          <w:szCs w:val="28"/>
        </w:rPr>
        <w:t>по торговой специализации (например, ассоциация торговцев молоком и молочной продукцией)</w:t>
      </w:r>
      <w:r>
        <w:rPr>
          <w:rFonts w:ascii="Times New Roman" w:hAnsi="Times New Roman"/>
          <w:sz w:val="28"/>
          <w:szCs w:val="28"/>
        </w:rPr>
        <w:t xml:space="preserve">, либо </w:t>
      </w:r>
    </w:p>
    <w:p w:rsidR="00AB1222" w:rsidRDefault="00882D4E">
      <w:pPr>
        <w:pStyle w:val="a3"/>
        <w:numPr>
          <w:ilvl w:val="0"/>
          <w:numId w:val="12"/>
        </w:numPr>
        <w:spacing w:after="120" w:line="240" w:lineRule="auto"/>
        <w:contextualSpacing w:val="0"/>
        <w:rPr>
          <w:rFonts w:ascii="Times New Roman" w:hAnsi="Times New Roman"/>
          <w:sz w:val="28"/>
          <w:szCs w:val="28"/>
        </w:rPr>
      </w:pPr>
      <w:r w:rsidRPr="005162B2">
        <w:rPr>
          <w:rFonts w:ascii="Times New Roman" w:hAnsi="Times New Roman"/>
          <w:sz w:val="28"/>
          <w:szCs w:val="28"/>
        </w:rPr>
        <w:t>по виду мелкорозничного бизнеса – только для автоматизированной торговли (вендинга), так как  вендинговый бизнес предполагает одновременное оперирование торговыми автоматами нескольких специализаций.</w:t>
      </w:r>
    </w:p>
    <w:p w:rsidR="00882D4E" w:rsidRDefault="00882D4E" w:rsidP="001132F8">
      <w:pPr>
        <w:spacing w:after="120" w:line="240" w:lineRule="auto"/>
        <w:ind w:firstLine="705"/>
        <w:rPr>
          <w:rFonts w:ascii="Times New Roman" w:hAnsi="Times New Roman"/>
          <w:sz w:val="28"/>
          <w:szCs w:val="28"/>
        </w:rPr>
      </w:pPr>
      <w:r>
        <w:rPr>
          <w:rFonts w:ascii="Times New Roman" w:hAnsi="Times New Roman"/>
          <w:sz w:val="28"/>
          <w:szCs w:val="28"/>
        </w:rPr>
        <w:t>Ассоциация должна отвечать требованиям, исчерпывающим образом указанным в постановлении Правительства Москвы, а именно:</w:t>
      </w:r>
    </w:p>
    <w:p w:rsidR="00AB1222" w:rsidRDefault="00882D4E">
      <w:pPr>
        <w:pStyle w:val="a3"/>
        <w:numPr>
          <w:ilvl w:val="2"/>
          <w:numId w:val="37"/>
        </w:numPr>
        <w:spacing w:after="120" w:line="240" w:lineRule="auto"/>
        <w:rPr>
          <w:rFonts w:ascii="Times New Roman" w:hAnsi="Times New Roman"/>
          <w:b/>
          <w:sz w:val="28"/>
          <w:szCs w:val="28"/>
        </w:rPr>
      </w:pPr>
      <w:r w:rsidRPr="003E7828">
        <w:rPr>
          <w:rFonts w:ascii="Times New Roman" w:hAnsi="Times New Roman"/>
          <w:b/>
          <w:sz w:val="28"/>
          <w:szCs w:val="28"/>
        </w:rPr>
        <w:t>Требования к внутренним документам ассоциации</w:t>
      </w:r>
    </w:p>
    <w:p w:rsidR="00882D4E" w:rsidRPr="00933C68" w:rsidRDefault="00882D4E" w:rsidP="001132F8">
      <w:pPr>
        <w:spacing w:after="120" w:line="240" w:lineRule="auto"/>
        <w:ind w:left="708"/>
        <w:rPr>
          <w:rFonts w:ascii="Times New Roman" w:hAnsi="Times New Roman"/>
          <w:sz w:val="28"/>
          <w:szCs w:val="28"/>
        </w:rPr>
      </w:pPr>
      <w:r>
        <w:rPr>
          <w:rFonts w:ascii="Times New Roman" w:hAnsi="Times New Roman"/>
          <w:sz w:val="28"/>
          <w:szCs w:val="28"/>
        </w:rPr>
        <w:t>Ассоциация должна иметь:</w:t>
      </w:r>
    </w:p>
    <w:p w:rsidR="00AB1222" w:rsidRDefault="00882D4E">
      <w:pPr>
        <w:pStyle w:val="a3"/>
        <w:numPr>
          <w:ilvl w:val="3"/>
          <w:numId w:val="37"/>
        </w:numPr>
        <w:spacing w:after="120" w:line="240" w:lineRule="auto"/>
        <w:rPr>
          <w:rFonts w:ascii="Times New Roman" w:hAnsi="Times New Roman"/>
          <w:sz w:val="28"/>
          <w:szCs w:val="28"/>
        </w:rPr>
      </w:pPr>
      <w:r w:rsidRPr="003E7828">
        <w:rPr>
          <w:rFonts w:ascii="Times New Roman" w:hAnsi="Times New Roman"/>
          <w:b/>
          <w:sz w:val="28"/>
          <w:szCs w:val="28"/>
        </w:rPr>
        <w:t>Устав</w:t>
      </w:r>
      <w:r w:rsidRPr="003E7828">
        <w:rPr>
          <w:rFonts w:ascii="Times New Roman" w:hAnsi="Times New Roman"/>
          <w:sz w:val="28"/>
          <w:szCs w:val="28"/>
        </w:rPr>
        <w:t>, в котором должна быть указана в качестве одной из целей – содействие членам в осуществлении предпринимательской деятельности в Москве посредством нестационарной торговли, участие в подборе мест (зон) для размещения и функционирования объектов, контроль над членами ассоциации в выполнении правил и стандартов, выполнение функций третейского суда (арбитража);</w:t>
      </w:r>
    </w:p>
    <w:p w:rsidR="00AB1222" w:rsidRDefault="00882D4E">
      <w:pPr>
        <w:pStyle w:val="a3"/>
        <w:numPr>
          <w:ilvl w:val="3"/>
          <w:numId w:val="37"/>
        </w:numPr>
        <w:spacing w:after="120" w:line="240" w:lineRule="auto"/>
        <w:contextualSpacing w:val="0"/>
        <w:rPr>
          <w:rFonts w:ascii="Times New Roman" w:hAnsi="Times New Roman"/>
          <w:sz w:val="28"/>
          <w:szCs w:val="28"/>
        </w:rPr>
      </w:pPr>
      <w:r w:rsidRPr="001E6459">
        <w:rPr>
          <w:rFonts w:ascii="Times New Roman" w:hAnsi="Times New Roman"/>
          <w:sz w:val="28"/>
          <w:szCs w:val="28"/>
        </w:rPr>
        <w:t>обязательный для членов ассоциации</w:t>
      </w:r>
      <w:r>
        <w:rPr>
          <w:rFonts w:ascii="Times New Roman" w:hAnsi="Times New Roman"/>
          <w:b/>
          <w:sz w:val="28"/>
          <w:szCs w:val="28"/>
        </w:rPr>
        <w:t xml:space="preserve"> </w:t>
      </w:r>
      <w:r w:rsidRPr="00C47FD8">
        <w:rPr>
          <w:rFonts w:ascii="Times New Roman" w:hAnsi="Times New Roman"/>
          <w:b/>
          <w:sz w:val="28"/>
          <w:szCs w:val="28"/>
        </w:rPr>
        <w:t>Стандарт работы</w:t>
      </w:r>
      <w:r>
        <w:rPr>
          <w:rFonts w:ascii="Times New Roman" w:hAnsi="Times New Roman"/>
          <w:sz w:val="28"/>
          <w:szCs w:val="28"/>
        </w:rPr>
        <w:t xml:space="preserve">, превышающий минимальные требования к торговой деятельности, установленные Минимальным стандартом, действующим законодательством и </w:t>
      </w:r>
      <w:r>
        <w:rPr>
          <w:rFonts w:ascii="Times New Roman" w:hAnsi="Times New Roman"/>
          <w:sz w:val="28"/>
          <w:szCs w:val="28"/>
        </w:rPr>
        <w:lastRenderedPageBreak/>
        <w:t>правовыми актами Москвы;</w:t>
      </w:r>
    </w:p>
    <w:p w:rsidR="00AB1222" w:rsidRDefault="00882D4E">
      <w:pPr>
        <w:pStyle w:val="a3"/>
        <w:numPr>
          <w:ilvl w:val="3"/>
          <w:numId w:val="37"/>
        </w:numPr>
        <w:spacing w:after="120" w:line="240" w:lineRule="auto"/>
        <w:contextualSpacing w:val="0"/>
        <w:rPr>
          <w:rFonts w:ascii="Times New Roman" w:hAnsi="Times New Roman"/>
          <w:sz w:val="28"/>
          <w:szCs w:val="28"/>
        </w:rPr>
      </w:pPr>
      <w:r>
        <w:rPr>
          <w:rFonts w:ascii="Times New Roman" w:hAnsi="Times New Roman"/>
          <w:sz w:val="28"/>
          <w:szCs w:val="28"/>
        </w:rPr>
        <w:t xml:space="preserve">прозрачные </w:t>
      </w:r>
      <w:r w:rsidRPr="00994001">
        <w:rPr>
          <w:rFonts w:ascii="Times New Roman" w:hAnsi="Times New Roman"/>
          <w:b/>
          <w:sz w:val="28"/>
          <w:szCs w:val="28"/>
        </w:rPr>
        <w:t>процедуры</w:t>
      </w:r>
      <w:r>
        <w:rPr>
          <w:rFonts w:ascii="Times New Roman" w:hAnsi="Times New Roman"/>
          <w:sz w:val="28"/>
          <w:szCs w:val="28"/>
        </w:rPr>
        <w:t xml:space="preserve"> </w:t>
      </w:r>
      <w:r w:rsidRPr="006B6309">
        <w:rPr>
          <w:rFonts w:ascii="Times New Roman" w:hAnsi="Times New Roman"/>
          <w:b/>
          <w:sz w:val="28"/>
          <w:szCs w:val="28"/>
        </w:rPr>
        <w:t>и основания приема</w:t>
      </w:r>
      <w:r>
        <w:rPr>
          <w:rFonts w:ascii="Times New Roman" w:hAnsi="Times New Roman"/>
          <w:sz w:val="28"/>
          <w:szCs w:val="28"/>
        </w:rPr>
        <w:t xml:space="preserve"> в ассоциацию новых членов;</w:t>
      </w:r>
    </w:p>
    <w:p w:rsidR="00AB1222" w:rsidRDefault="00882D4E">
      <w:pPr>
        <w:pStyle w:val="a3"/>
        <w:numPr>
          <w:ilvl w:val="3"/>
          <w:numId w:val="37"/>
        </w:numPr>
        <w:spacing w:after="120" w:line="240" w:lineRule="auto"/>
        <w:contextualSpacing w:val="0"/>
        <w:rPr>
          <w:rFonts w:ascii="Times New Roman" w:hAnsi="Times New Roman"/>
          <w:sz w:val="28"/>
          <w:szCs w:val="28"/>
        </w:rPr>
      </w:pPr>
      <w:r>
        <w:rPr>
          <w:rFonts w:ascii="Times New Roman" w:hAnsi="Times New Roman"/>
          <w:sz w:val="28"/>
          <w:szCs w:val="28"/>
        </w:rPr>
        <w:t xml:space="preserve">четкие </w:t>
      </w:r>
      <w:r w:rsidRPr="006B6309">
        <w:rPr>
          <w:rFonts w:ascii="Times New Roman" w:hAnsi="Times New Roman"/>
          <w:b/>
          <w:sz w:val="28"/>
          <w:szCs w:val="28"/>
        </w:rPr>
        <w:t>основания и порядок исключения</w:t>
      </w:r>
      <w:r>
        <w:rPr>
          <w:rFonts w:ascii="Times New Roman" w:hAnsi="Times New Roman"/>
          <w:sz w:val="28"/>
          <w:szCs w:val="28"/>
        </w:rPr>
        <w:t xml:space="preserve"> из ассоциации, в том числе за нарушение Стандарта работы, существенных условий договора на размещение объекта;</w:t>
      </w:r>
    </w:p>
    <w:p w:rsidR="00AB1222" w:rsidRDefault="00882D4E">
      <w:pPr>
        <w:pStyle w:val="a3"/>
        <w:numPr>
          <w:ilvl w:val="3"/>
          <w:numId w:val="37"/>
        </w:numPr>
        <w:spacing w:after="120" w:line="240" w:lineRule="auto"/>
        <w:contextualSpacing w:val="0"/>
        <w:rPr>
          <w:rFonts w:ascii="Times New Roman" w:hAnsi="Times New Roman"/>
          <w:sz w:val="28"/>
          <w:szCs w:val="28"/>
        </w:rPr>
      </w:pPr>
      <w:r w:rsidRPr="00FD6372">
        <w:rPr>
          <w:rFonts w:ascii="Times New Roman" w:hAnsi="Times New Roman"/>
          <w:b/>
          <w:sz w:val="28"/>
          <w:szCs w:val="28"/>
        </w:rPr>
        <w:t>порядок распределения мест</w:t>
      </w:r>
      <w:r>
        <w:rPr>
          <w:rFonts w:ascii="Times New Roman" w:hAnsi="Times New Roman"/>
          <w:sz w:val="28"/>
          <w:szCs w:val="28"/>
        </w:rPr>
        <w:t xml:space="preserve"> между членами ассоциации;</w:t>
      </w:r>
    </w:p>
    <w:p w:rsidR="00AB1222" w:rsidRDefault="00882D4E">
      <w:pPr>
        <w:pStyle w:val="a3"/>
        <w:numPr>
          <w:ilvl w:val="3"/>
          <w:numId w:val="37"/>
        </w:numPr>
        <w:spacing w:after="120" w:line="240" w:lineRule="auto"/>
        <w:contextualSpacing w:val="0"/>
        <w:rPr>
          <w:rFonts w:ascii="Times New Roman" w:hAnsi="Times New Roman"/>
          <w:sz w:val="28"/>
          <w:szCs w:val="28"/>
        </w:rPr>
      </w:pPr>
      <w:r w:rsidRPr="006B6309">
        <w:rPr>
          <w:rFonts w:ascii="Times New Roman" w:hAnsi="Times New Roman"/>
          <w:b/>
          <w:sz w:val="28"/>
          <w:szCs w:val="28"/>
        </w:rPr>
        <w:t>Порядок наложения денежных взысканий на членов</w:t>
      </w:r>
      <w:r>
        <w:rPr>
          <w:rFonts w:ascii="Times New Roman" w:hAnsi="Times New Roman"/>
          <w:sz w:val="28"/>
          <w:szCs w:val="28"/>
        </w:rPr>
        <w:t xml:space="preserve"> ассоциации в случае нарушения им Стандарта работы, а также механизм использования компенсационного фонда ассоциации для несения солидарной ответственности ассоциации по долгам её члена перед городом.</w:t>
      </w:r>
    </w:p>
    <w:p w:rsidR="00AB1222" w:rsidRDefault="00882D4E">
      <w:pPr>
        <w:pStyle w:val="a3"/>
        <w:numPr>
          <w:ilvl w:val="2"/>
          <w:numId w:val="37"/>
        </w:numPr>
        <w:spacing w:after="120" w:line="240" w:lineRule="auto"/>
        <w:contextualSpacing w:val="0"/>
        <w:rPr>
          <w:rFonts w:ascii="Times New Roman" w:hAnsi="Times New Roman"/>
          <w:sz w:val="28"/>
          <w:szCs w:val="28"/>
        </w:rPr>
      </w:pPr>
      <w:r>
        <w:rPr>
          <w:rFonts w:ascii="Times New Roman" w:hAnsi="Times New Roman"/>
          <w:sz w:val="28"/>
          <w:szCs w:val="28"/>
        </w:rPr>
        <w:t xml:space="preserve">Ассоциация должна сформировать </w:t>
      </w:r>
      <w:r w:rsidRPr="006B6309">
        <w:rPr>
          <w:rFonts w:ascii="Times New Roman" w:hAnsi="Times New Roman"/>
          <w:b/>
          <w:sz w:val="28"/>
          <w:szCs w:val="28"/>
        </w:rPr>
        <w:t>компенсационный фонд</w:t>
      </w:r>
      <w:r>
        <w:rPr>
          <w:rFonts w:ascii="Times New Roman" w:hAnsi="Times New Roman"/>
          <w:sz w:val="28"/>
          <w:szCs w:val="28"/>
        </w:rPr>
        <w:t xml:space="preserve"> для несения солидарной ответственности ассоциации по долгам её члена перед городом, а также иметь порядок его пополнения за счет взносов членов.</w:t>
      </w:r>
    </w:p>
    <w:p w:rsidR="00AB1222" w:rsidRDefault="00882D4E">
      <w:pPr>
        <w:pStyle w:val="a3"/>
        <w:numPr>
          <w:ilvl w:val="2"/>
          <w:numId w:val="37"/>
        </w:numPr>
        <w:spacing w:after="120" w:line="240" w:lineRule="auto"/>
        <w:contextualSpacing w:val="0"/>
        <w:rPr>
          <w:rFonts w:ascii="Times New Roman" w:hAnsi="Times New Roman"/>
          <w:sz w:val="28"/>
          <w:szCs w:val="28"/>
        </w:rPr>
      </w:pPr>
      <w:r>
        <w:rPr>
          <w:rFonts w:ascii="Times New Roman" w:hAnsi="Times New Roman"/>
          <w:sz w:val="28"/>
          <w:szCs w:val="28"/>
        </w:rPr>
        <w:t>Ассоциация должна гарантировать соответствие состава её участников определенным требованиям и подтвердить это документально:</w:t>
      </w:r>
    </w:p>
    <w:p w:rsidR="00AB1222" w:rsidRDefault="00882D4E">
      <w:pPr>
        <w:pStyle w:val="a3"/>
        <w:numPr>
          <w:ilvl w:val="3"/>
          <w:numId w:val="37"/>
        </w:numPr>
        <w:spacing w:after="120" w:line="240" w:lineRule="auto"/>
        <w:contextualSpacing w:val="0"/>
        <w:rPr>
          <w:rFonts w:ascii="Times New Roman" w:hAnsi="Times New Roman"/>
          <w:sz w:val="28"/>
          <w:szCs w:val="28"/>
        </w:rPr>
      </w:pPr>
      <w:r>
        <w:rPr>
          <w:rFonts w:ascii="Times New Roman" w:hAnsi="Times New Roman"/>
          <w:sz w:val="28"/>
          <w:szCs w:val="28"/>
        </w:rPr>
        <w:t>Член ассоциации в рамках ассоциации должен по виду своей деятельности соответствовать профилю ассоциации;</w:t>
      </w:r>
    </w:p>
    <w:p w:rsidR="00AB1222" w:rsidRDefault="00882D4E">
      <w:pPr>
        <w:pStyle w:val="a3"/>
        <w:numPr>
          <w:ilvl w:val="3"/>
          <w:numId w:val="37"/>
        </w:numPr>
        <w:spacing w:after="120" w:line="240" w:lineRule="auto"/>
        <w:contextualSpacing w:val="0"/>
        <w:rPr>
          <w:rFonts w:ascii="Times New Roman" w:hAnsi="Times New Roman"/>
          <w:sz w:val="28"/>
          <w:szCs w:val="28"/>
        </w:rPr>
      </w:pPr>
      <w:r>
        <w:rPr>
          <w:rFonts w:ascii="Times New Roman" w:hAnsi="Times New Roman"/>
          <w:sz w:val="28"/>
          <w:szCs w:val="28"/>
        </w:rPr>
        <w:t>Минимум один член ассоциации должен быть дистрибьютором отечественного производителя соответствующего профилю ассоциации товара либо самим производителем;</w:t>
      </w:r>
    </w:p>
    <w:p w:rsidR="00AB1222" w:rsidRDefault="00882D4E">
      <w:pPr>
        <w:pStyle w:val="a3"/>
        <w:numPr>
          <w:ilvl w:val="3"/>
          <w:numId w:val="37"/>
        </w:numPr>
        <w:spacing w:after="120" w:line="240" w:lineRule="auto"/>
        <w:contextualSpacing w:val="0"/>
        <w:rPr>
          <w:rFonts w:ascii="Times New Roman" w:hAnsi="Times New Roman"/>
          <w:sz w:val="28"/>
          <w:szCs w:val="28"/>
        </w:rPr>
      </w:pPr>
      <w:r>
        <w:rPr>
          <w:rFonts w:ascii="Times New Roman" w:hAnsi="Times New Roman"/>
          <w:sz w:val="28"/>
          <w:szCs w:val="28"/>
        </w:rPr>
        <w:t>Минимум два члена ассоциации должны вести деятельность минимум в пяти торговых точках в Москве и Московской области на законных основаниях (договор аренды, договор на размещение объекта, иные законные основания);</w:t>
      </w:r>
    </w:p>
    <w:p w:rsidR="00AB1222" w:rsidRDefault="00882D4E">
      <w:pPr>
        <w:pStyle w:val="a3"/>
        <w:numPr>
          <w:ilvl w:val="3"/>
          <w:numId w:val="37"/>
        </w:numPr>
        <w:spacing w:after="120" w:line="240" w:lineRule="auto"/>
        <w:contextualSpacing w:val="0"/>
        <w:rPr>
          <w:rFonts w:ascii="Times New Roman" w:hAnsi="Times New Roman"/>
          <w:sz w:val="28"/>
          <w:szCs w:val="28"/>
        </w:rPr>
      </w:pPr>
      <w:r>
        <w:rPr>
          <w:rFonts w:ascii="Times New Roman" w:hAnsi="Times New Roman"/>
          <w:sz w:val="28"/>
          <w:szCs w:val="28"/>
        </w:rPr>
        <w:t>Член ассоциации не должен иметь задолженности по налогам и иным платежам в бюджет;</w:t>
      </w:r>
    </w:p>
    <w:p w:rsidR="00882D4E" w:rsidRDefault="00882D4E">
      <w:pPr>
        <w:spacing w:after="120" w:line="240" w:lineRule="auto"/>
        <w:ind w:firstLine="708"/>
        <w:rPr>
          <w:rFonts w:ascii="Times New Roman" w:hAnsi="Times New Roman"/>
          <w:sz w:val="28"/>
          <w:szCs w:val="28"/>
        </w:rPr>
      </w:pPr>
      <w:r>
        <w:rPr>
          <w:rFonts w:ascii="Times New Roman" w:hAnsi="Times New Roman"/>
          <w:sz w:val="28"/>
          <w:szCs w:val="28"/>
        </w:rPr>
        <w:t>Проверку указанных сведений ассоциация осуществляет самостоятельно под свою ответственность. При обнаружении городом нарушений ассоциация несет ответственность вплоть до лишения аккредитации.</w:t>
      </w:r>
    </w:p>
    <w:p w:rsidR="00882D4E" w:rsidRDefault="00882D4E" w:rsidP="008F2A2B">
      <w:pPr>
        <w:spacing w:after="120" w:line="240" w:lineRule="auto"/>
        <w:rPr>
          <w:rFonts w:ascii="Times New Roman" w:hAnsi="Times New Roman"/>
          <w:sz w:val="28"/>
          <w:szCs w:val="28"/>
        </w:rPr>
      </w:pPr>
      <w:r>
        <w:rPr>
          <w:rFonts w:ascii="Times New Roman" w:hAnsi="Times New Roman"/>
          <w:sz w:val="28"/>
          <w:szCs w:val="28"/>
        </w:rPr>
        <w:tab/>
        <w:t xml:space="preserve">Ассоциация, желающая участвовать в мелкорозничной торговле, подает в город (в Департамент торговли и услуг города Москвы) заявление о </w:t>
      </w:r>
      <w:r>
        <w:rPr>
          <w:rFonts w:ascii="Times New Roman" w:hAnsi="Times New Roman"/>
          <w:sz w:val="28"/>
          <w:szCs w:val="28"/>
        </w:rPr>
        <w:lastRenderedPageBreak/>
        <w:t>присоединении к Условиям работы ассоциаций, что будет являться акцептом публичной оферты, а также документы для подтверждения своего соответствия требованиям пунктов 7.2.1. – 7.2.3. (перечень документов должен быть исчерпывающим образом перечислен в постановлении Правительства Москвы).</w:t>
      </w:r>
    </w:p>
    <w:p w:rsidR="00882D4E" w:rsidRDefault="00882D4E" w:rsidP="008F2A2B">
      <w:pPr>
        <w:spacing w:after="120" w:line="240" w:lineRule="auto"/>
        <w:rPr>
          <w:rFonts w:ascii="Times New Roman" w:hAnsi="Times New Roman"/>
          <w:sz w:val="28"/>
          <w:szCs w:val="28"/>
        </w:rPr>
      </w:pPr>
      <w:r>
        <w:rPr>
          <w:rFonts w:ascii="Times New Roman" w:hAnsi="Times New Roman"/>
          <w:sz w:val="28"/>
          <w:szCs w:val="28"/>
        </w:rPr>
        <w:tab/>
        <w:t>При этом количество ассоциаций, желающих участвовать в мелкорозничной торговле, не ограничивается. Наоборот, желательна ситуация, когда по каждой специализации будет несколько ассоциаций, конкурирующих между собой тем, чей Стандарт работы является наиболее востребованным, интересным и удобным для потребителя и города.</w:t>
      </w:r>
    </w:p>
    <w:p w:rsidR="00882D4E" w:rsidRDefault="00882D4E" w:rsidP="008F2A2B">
      <w:pPr>
        <w:spacing w:after="120" w:line="240" w:lineRule="auto"/>
        <w:rPr>
          <w:rFonts w:ascii="Times New Roman" w:hAnsi="Times New Roman"/>
          <w:sz w:val="28"/>
          <w:szCs w:val="28"/>
        </w:rPr>
      </w:pPr>
      <w:r>
        <w:rPr>
          <w:rFonts w:ascii="Times New Roman" w:hAnsi="Times New Roman"/>
          <w:sz w:val="28"/>
          <w:szCs w:val="28"/>
        </w:rPr>
        <w:tab/>
        <w:t>Таким образом возникнет конкуренция Стандартов между собой за право быть лучшим.</w:t>
      </w:r>
    </w:p>
    <w:p w:rsidR="00882D4E" w:rsidRDefault="00882D4E" w:rsidP="008F2A2B">
      <w:pPr>
        <w:spacing w:after="120" w:line="240" w:lineRule="auto"/>
        <w:rPr>
          <w:rFonts w:ascii="Times New Roman" w:hAnsi="Times New Roman"/>
          <w:sz w:val="28"/>
          <w:szCs w:val="28"/>
        </w:rPr>
      </w:pPr>
      <w:r>
        <w:rPr>
          <w:rFonts w:ascii="Times New Roman" w:hAnsi="Times New Roman"/>
          <w:sz w:val="28"/>
          <w:szCs w:val="28"/>
        </w:rPr>
        <w:tab/>
        <w:t>При соответствии документов установленным требованиям по полноте и содержанию Департамент торговли и услуг города Москвы выносит вопрос на рассмотрение МВК для принятия решения об аккредитации ассоциации как участника мелкорозничной торговли.</w:t>
      </w:r>
    </w:p>
    <w:p w:rsidR="00882D4E" w:rsidRDefault="00882D4E" w:rsidP="008F2A2B">
      <w:pPr>
        <w:spacing w:after="120" w:line="240" w:lineRule="auto"/>
        <w:rPr>
          <w:rFonts w:ascii="Times New Roman" w:hAnsi="Times New Roman"/>
          <w:sz w:val="28"/>
          <w:szCs w:val="28"/>
        </w:rPr>
      </w:pPr>
      <w:r>
        <w:rPr>
          <w:rFonts w:ascii="Times New Roman" w:hAnsi="Times New Roman"/>
          <w:sz w:val="28"/>
          <w:szCs w:val="28"/>
        </w:rPr>
        <w:tab/>
        <w:t>Аккредитация является техническим актом принятия заявки ассоциации на присоединение к публичной оферте – Условиям работы ассоциаций. При этом никакого конкурсного отбора ассоциаций не производится, принимаются заявки любого количества профессиональных ассоциаций. Отказ может быть только по формальным основаниям, при этом до рассмотрения на МВК ассоциации должна быть обеспечена возможность исправить ошибки либо внести недостающие документы.</w:t>
      </w:r>
    </w:p>
    <w:p w:rsidR="00882D4E" w:rsidRDefault="00882D4E" w:rsidP="008F2A2B">
      <w:pPr>
        <w:spacing w:after="120" w:line="240" w:lineRule="auto"/>
        <w:rPr>
          <w:rFonts w:ascii="Times New Roman" w:hAnsi="Times New Roman"/>
          <w:sz w:val="28"/>
          <w:szCs w:val="28"/>
        </w:rPr>
      </w:pPr>
      <w:r>
        <w:rPr>
          <w:rFonts w:ascii="Times New Roman" w:hAnsi="Times New Roman"/>
          <w:sz w:val="28"/>
          <w:szCs w:val="28"/>
        </w:rPr>
        <w:tab/>
        <w:t>Аккредитация осуществляется без ограничения срока, но теряет силу, если в течение одного года после аккредитации ассоциация не внесла ни одного предложения по включению в Схему размещения мест (зон) для осуществления мелкорозничной торговли.</w:t>
      </w:r>
    </w:p>
    <w:p w:rsidR="00882D4E" w:rsidRDefault="00882D4E" w:rsidP="008F2A2B">
      <w:pPr>
        <w:spacing w:after="120" w:line="240" w:lineRule="auto"/>
        <w:rPr>
          <w:rFonts w:ascii="Times New Roman" w:hAnsi="Times New Roman"/>
          <w:sz w:val="28"/>
          <w:szCs w:val="28"/>
        </w:rPr>
      </w:pPr>
      <w:r>
        <w:rPr>
          <w:rFonts w:ascii="Times New Roman" w:hAnsi="Times New Roman"/>
          <w:sz w:val="28"/>
          <w:szCs w:val="28"/>
        </w:rPr>
        <w:tab/>
        <w:t>Ассоциация не обязательно должна иметь официальный статус саморегулируемой организации (СРО). В случае саморегулирования в мелкорозничном бизнесе это станет излишним административным барьером. Институт СРО, предусмотренный российским федеральным законодательством, сконструирован прежде всего для строительного бизнеса и иных видов бизнеса, связанных с повышенными рисками такого бизнеса для окружающих. Мелкорозничная торговля не несет таких рисков, поэтому для нее вполне достаточно обычных во всем мире способов объединения и саморегулирования – через бизнес-ассоциации.</w:t>
      </w:r>
    </w:p>
    <w:p w:rsidR="00882D4E" w:rsidRPr="003F5300" w:rsidRDefault="00882D4E" w:rsidP="002875D4">
      <w:pPr>
        <w:spacing w:after="120" w:line="240" w:lineRule="auto"/>
        <w:rPr>
          <w:rFonts w:ascii="Times New Roman" w:hAnsi="Times New Roman"/>
          <w:sz w:val="28"/>
          <w:szCs w:val="28"/>
        </w:rPr>
      </w:pPr>
    </w:p>
    <w:p w:rsidR="00882D4E" w:rsidRPr="00B42677" w:rsidRDefault="00882D4E" w:rsidP="00B42677">
      <w:pPr>
        <w:pStyle w:val="3"/>
        <w:ind w:left="708"/>
        <w:rPr>
          <w:sz w:val="28"/>
          <w:szCs w:val="28"/>
        </w:rPr>
      </w:pPr>
      <w:bookmarkStart w:id="74" w:name="_Toc339269687"/>
      <w:bookmarkStart w:id="75" w:name="_Toc339316616"/>
      <w:r>
        <w:rPr>
          <w:sz w:val="28"/>
          <w:szCs w:val="28"/>
        </w:rPr>
        <w:t xml:space="preserve">7.3. </w:t>
      </w:r>
      <w:r w:rsidRPr="00B42677">
        <w:rPr>
          <w:sz w:val="28"/>
          <w:szCs w:val="28"/>
        </w:rPr>
        <w:t>Основные типы взаимодействия города, ассоциации и членов ассоциации</w:t>
      </w:r>
      <w:bookmarkEnd w:id="74"/>
      <w:bookmarkEnd w:id="75"/>
    </w:p>
    <w:p w:rsidR="00882D4E" w:rsidRDefault="00882D4E">
      <w:pPr>
        <w:spacing w:after="120" w:line="240" w:lineRule="auto"/>
        <w:rPr>
          <w:rFonts w:ascii="Times New Roman" w:hAnsi="Times New Roman"/>
          <w:sz w:val="28"/>
          <w:szCs w:val="28"/>
        </w:rPr>
      </w:pPr>
    </w:p>
    <w:p w:rsidR="00882D4E" w:rsidRDefault="00882D4E">
      <w:pPr>
        <w:spacing w:after="120" w:line="240" w:lineRule="auto"/>
        <w:rPr>
          <w:rFonts w:ascii="Times New Roman" w:hAnsi="Times New Roman"/>
          <w:sz w:val="28"/>
          <w:szCs w:val="28"/>
        </w:rPr>
      </w:pPr>
      <w:r w:rsidRPr="00334267">
        <w:rPr>
          <w:rFonts w:ascii="Times New Roman" w:hAnsi="Times New Roman"/>
          <w:sz w:val="28"/>
          <w:szCs w:val="28"/>
        </w:rPr>
        <w:tab/>
        <w:t>Могут быть два основных типа взаимодействия города и ассоциации</w:t>
      </w:r>
      <w:r>
        <w:rPr>
          <w:rFonts w:ascii="Times New Roman" w:hAnsi="Times New Roman"/>
          <w:sz w:val="28"/>
          <w:szCs w:val="28"/>
        </w:rPr>
        <w:t>:</w:t>
      </w:r>
    </w:p>
    <w:p w:rsidR="00AB1222" w:rsidRDefault="00882D4E">
      <w:pPr>
        <w:pStyle w:val="a3"/>
        <w:numPr>
          <w:ilvl w:val="0"/>
          <w:numId w:val="26"/>
        </w:numPr>
        <w:spacing w:after="120" w:line="240" w:lineRule="auto"/>
        <w:contextualSpacing w:val="0"/>
        <w:rPr>
          <w:rFonts w:ascii="Times New Roman" w:hAnsi="Times New Roman"/>
          <w:sz w:val="28"/>
          <w:szCs w:val="28"/>
        </w:rPr>
      </w:pPr>
      <w:r w:rsidRPr="00334267">
        <w:rPr>
          <w:rFonts w:ascii="Times New Roman" w:hAnsi="Times New Roman"/>
          <w:b/>
          <w:sz w:val="28"/>
          <w:szCs w:val="28"/>
        </w:rPr>
        <w:t>«ассоциация – оператор»</w:t>
      </w:r>
      <w:r>
        <w:rPr>
          <w:rFonts w:ascii="Times New Roman" w:hAnsi="Times New Roman"/>
          <w:sz w:val="28"/>
          <w:szCs w:val="28"/>
        </w:rPr>
        <w:t>:</w:t>
      </w:r>
    </w:p>
    <w:p w:rsidR="00AB1222" w:rsidRDefault="00882D4E">
      <w:pPr>
        <w:pStyle w:val="a3"/>
        <w:numPr>
          <w:ilvl w:val="1"/>
          <w:numId w:val="26"/>
        </w:numPr>
        <w:spacing w:after="120" w:line="240" w:lineRule="auto"/>
        <w:contextualSpacing w:val="0"/>
        <w:rPr>
          <w:rFonts w:ascii="Times New Roman" w:hAnsi="Times New Roman"/>
          <w:sz w:val="28"/>
          <w:szCs w:val="28"/>
        </w:rPr>
      </w:pPr>
      <w:r>
        <w:rPr>
          <w:rFonts w:ascii="Times New Roman" w:hAnsi="Times New Roman"/>
          <w:sz w:val="28"/>
          <w:szCs w:val="28"/>
        </w:rPr>
        <w:lastRenderedPageBreak/>
        <w:t>ассоциация получает в управление места для распределения между членами;</w:t>
      </w:r>
    </w:p>
    <w:p w:rsidR="00AB1222" w:rsidRDefault="00882D4E">
      <w:pPr>
        <w:pStyle w:val="a3"/>
        <w:numPr>
          <w:ilvl w:val="1"/>
          <w:numId w:val="26"/>
        </w:numPr>
        <w:spacing w:after="120" w:line="240" w:lineRule="auto"/>
        <w:contextualSpacing w:val="0"/>
        <w:rPr>
          <w:rFonts w:ascii="Times New Roman" w:hAnsi="Times New Roman"/>
          <w:sz w:val="28"/>
          <w:szCs w:val="28"/>
        </w:rPr>
      </w:pPr>
      <w:r>
        <w:rPr>
          <w:rFonts w:ascii="Times New Roman" w:hAnsi="Times New Roman"/>
          <w:sz w:val="28"/>
          <w:szCs w:val="28"/>
        </w:rPr>
        <w:t>торговые объекты как имущество принадлежат самой ассоциации;</w:t>
      </w:r>
    </w:p>
    <w:p w:rsidR="00AB1222" w:rsidRDefault="00882D4E">
      <w:pPr>
        <w:pStyle w:val="a3"/>
        <w:numPr>
          <w:ilvl w:val="1"/>
          <w:numId w:val="26"/>
        </w:numPr>
        <w:spacing w:after="120" w:line="240" w:lineRule="auto"/>
        <w:contextualSpacing w:val="0"/>
        <w:rPr>
          <w:rFonts w:ascii="Times New Roman" w:hAnsi="Times New Roman"/>
          <w:sz w:val="28"/>
          <w:szCs w:val="28"/>
        </w:rPr>
      </w:pPr>
      <w:r>
        <w:rPr>
          <w:rFonts w:ascii="Times New Roman" w:hAnsi="Times New Roman"/>
          <w:sz w:val="28"/>
          <w:szCs w:val="28"/>
        </w:rPr>
        <w:t>город не заключает отдельных договоров на размещение с хозяйствующими субъектами – членами ассоциации;</w:t>
      </w:r>
    </w:p>
    <w:p w:rsidR="00AB1222" w:rsidRDefault="00882D4E">
      <w:pPr>
        <w:pStyle w:val="a3"/>
        <w:numPr>
          <w:ilvl w:val="1"/>
          <w:numId w:val="26"/>
        </w:numPr>
        <w:spacing w:after="120" w:line="240" w:lineRule="auto"/>
        <w:contextualSpacing w:val="0"/>
        <w:rPr>
          <w:rFonts w:ascii="Times New Roman" w:hAnsi="Times New Roman"/>
          <w:sz w:val="28"/>
          <w:szCs w:val="28"/>
        </w:rPr>
      </w:pPr>
      <w:r>
        <w:rPr>
          <w:rFonts w:ascii="Times New Roman" w:hAnsi="Times New Roman"/>
          <w:sz w:val="28"/>
          <w:szCs w:val="28"/>
        </w:rPr>
        <w:t>ассоциация сама устанавливает в выделенных ей местах объекты, но деятельность в этих объектах осуществляют члены ассоциации в соответствии с установленным в этой ассоциации порядком распределения мест;</w:t>
      </w:r>
    </w:p>
    <w:p w:rsidR="00AB1222" w:rsidRDefault="00882D4E">
      <w:pPr>
        <w:pStyle w:val="a3"/>
        <w:numPr>
          <w:ilvl w:val="1"/>
          <w:numId w:val="26"/>
        </w:numPr>
        <w:spacing w:after="120" w:line="240" w:lineRule="auto"/>
        <w:contextualSpacing w:val="0"/>
        <w:rPr>
          <w:rFonts w:ascii="Times New Roman" w:hAnsi="Times New Roman"/>
          <w:sz w:val="28"/>
          <w:szCs w:val="28"/>
        </w:rPr>
      </w:pPr>
      <w:r>
        <w:rPr>
          <w:rFonts w:ascii="Times New Roman" w:hAnsi="Times New Roman"/>
          <w:sz w:val="28"/>
          <w:szCs w:val="28"/>
        </w:rPr>
        <w:t>ассоциация является централизованным плательщиком в бюджет за право размещения (право осуществления деятельности);</w:t>
      </w:r>
    </w:p>
    <w:p w:rsidR="00AB1222" w:rsidRDefault="00882D4E">
      <w:pPr>
        <w:pStyle w:val="a3"/>
        <w:numPr>
          <w:ilvl w:val="1"/>
          <w:numId w:val="26"/>
        </w:numPr>
        <w:spacing w:after="120" w:line="240" w:lineRule="auto"/>
        <w:contextualSpacing w:val="0"/>
        <w:rPr>
          <w:rFonts w:ascii="Times New Roman" w:hAnsi="Times New Roman"/>
          <w:sz w:val="28"/>
          <w:szCs w:val="28"/>
        </w:rPr>
      </w:pPr>
      <w:r>
        <w:rPr>
          <w:rFonts w:ascii="Times New Roman" w:hAnsi="Times New Roman"/>
          <w:sz w:val="28"/>
          <w:szCs w:val="28"/>
        </w:rPr>
        <w:t>город по всем вопросам размещения объектов, платежам, нарушениям правил и Стандарта, санкциям и пр. взаимодействует непосредственно с ассоциацией, а не с каждым её членом.</w:t>
      </w:r>
    </w:p>
    <w:p w:rsidR="00AB1222" w:rsidRDefault="00882D4E">
      <w:pPr>
        <w:pStyle w:val="a3"/>
        <w:numPr>
          <w:ilvl w:val="0"/>
          <w:numId w:val="26"/>
        </w:numPr>
        <w:spacing w:after="120" w:line="240" w:lineRule="auto"/>
        <w:contextualSpacing w:val="0"/>
        <w:rPr>
          <w:rFonts w:ascii="Times New Roman" w:hAnsi="Times New Roman"/>
          <w:sz w:val="28"/>
          <w:szCs w:val="28"/>
        </w:rPr>
      </w:pPr>
      <w:r w:rsidRPr="00334267">
        <w:rPr>
          <w:rFonts w:ascii="Times New Roman" w:hAnsi="Times New Roman"/>
          <w:b/>
          <w:sz w:val="28"/>
          <w:szCs w:val="28"/>
        </w:rPr>
        <w:t>«ассоциация – представитель»</w:t>
      </w:r>
      <w:r>
        <w:rPr>
          <w:rFonts w:ascii="Times New Roman" w:hAnsi="Times New Roman"/>
          <w:sz w:val="28"/>
          <w:szCs w:val="28"/>
        </w:rPr>
        <w:t>:</w:t>
      </w:r>
    </w:p>
    <w:p w:rsidR="00AB1222" w:rsidRDefault="00882D4E">
      <w:pPr>
        <w:pStyle w:val="a3"/>
        <w:numPr>
          <w:ilvl w:val="1"/>
          <w:numId w:val="26"/>
        </w:numPr>
        <w:spacing w:after="120" w:line="240" w:lineRule="auto"/>
        <w:contextualSpacing w:val="0"/>
        <w:rPr>
          <w:rFonts w:ascii="Times New Roman" w:hAnsi="Times New Roman"/>
          <w:sz w:val="28"/>
          <w:szCs w:val="28"/>
        </w:rPr>
      </w:pPr>
      <w:r>
        <w:rPr>
          <w:rFonts w:ascii="Times New Roman" w:hAnsi="Times New Roman"/>
          <w:sz w:val="28"/>
          <w:szCs w:val="28"/>
        </w:rPr>
        <w:t>ассоциация получает в управление места для распределения между членами;</w:t>
      </w:r>
    </w:p>
    <w:p w:rsidR="00AB1222" w:rsidRDefault="00882D4E">
      <w:pPr>
        <w:pStyle w:val="a3"/>
        <w:numPr>
          <w:ilvl w:val="1"/>
          <w:numId w:val="26"/>
        </w:numPr>
        <w:spacing w:after="120" w:line="240" w:lineRule="auto"/>
        <w:contextualSpacing w:val="0"/>
        <w:rPr>
          <w:rFonts w:ascii="Times New Roman" w:hAnsi="Times New Roman"/>
          <w:sz w:val="28"/>
          <w:szCs w:val="28"/>
        </w:rPr>
      </w:pPr>
      <w:r>
        <w:rPr>
          <w:rFonts w:ascii="Times New Roman" w:hAnsi="Times New Roman"/>
          <w:sz w:val="28"/>
          <w:szCs w:val="28"/>
        </w:rPr>
        <w:t>торговые объекты как имущество принадлежат конкретным хозяйствующим субъектам – членам ассоциации;</w:t>
      </w:r>
    </w:p>
    <w:p w:rsidR="00AB1222" w:rsidRDefault="00882D4E">
      <w:pPr>
        <w:pStyle w:val="a3"/>
        <w:numPr>
          <w:ilvl w:val="1"/>
          <w:numId w:val="26"/>
        </w:numPr>
        <w:spacing w:after="120" w:line="240" w:lineRule="auto"/>
        <w:contextualSpacing w:val="0"/>
        <w:rPr>
          <w:rFonts w:ascii="Times New Roman" w:hAnsi="Times New Roman"/>
          <w:sz w:val="28"/>
          <w:szCs w:val="28"/>
        </w:rPr>
      </w:pPr>
      <w:r>
        <w:rPr>
          <w:rFonts w:ascii="Times New Roman" w:hAnsi="Times New Roman"/>
          <w:sz w:val="28"/>
          <w:szCs w:val="28"/>
        </w:rPr>
        <w:t>ассоциация вносит в город представление о заключении договора на размещение с конкретным хозяйствующим субъектом – членом ассоциации. Город заключает договор на размещение объекта в указанном месте только с членом ассоциации по ее представлению. Расторжение договора городом также производится по представлению ассоциации;</w:t>
      </w:r>
    </w:p>
    <w:p w:rsidR="00AB1222" w:rsidRDefault="00882D4E">
      <w:pPr>
        <w:pStyle w:val="a3"/>
        <w:numPr>
          <w:ilvl w:val="1"/>
          <w:numId w:val="26"/>
        </w:numPr>
        <w:spacing w:after="120" w:line="240" w:lineRule="auto"/>
        <w:contextualSpacing w:val="0"/>
        <w:rPr>
          <w:rFonts w:ascii="Times New Roman" w:hAnsi="Times New Roman"/>
          <w:sz w:val="28"/>
          <w:szCs w:val="28"/>
        </w:rPr>
      </w:pPr>
      <w:r>
        <w:rPr>
          <w:rFonts w:ascii="Times New Roman" w:hAnsi="Times New Roman"/>
          <w:sz w:val="28"/>
          <w:szCs w:val="28"/>
        </w:rPr>
        <w:t>предприниматель после заключения договора на размещение самостоятельно устанавливает объект и осуществляет в нём деятельность;</w:t>
      </w:r>
    </w:p>
    <w:p w:rsidR="00AB1222" w:rsidRDefault="00882D4E">
      <w:pPr>
        <w:pStyle w:val="a3"/>
        <w:numPr>
          <w:ilvl w:val="1"/>
          <w:numId w:val="26"/>
        </w:numPr>
        <w:spacing w:after="120" w:line="240" w:lineRule="auto"/>
        <w:contextualSpacing w:val="0"/>
        <w:rPr>
          <w:rFonts w:ascii="Times New Roman" w:hAnsi="Times New Roman"/>
          <w:sz w:val="28"/>
          <w:szCs w:val="28"/>
        </w:rPr>
      </w:pPr>
      <w:r>
        <w:rPr>
          <w:rFonts w:ascii="Times New Roman" w:hAnsi="Times New Roman"/>
          <w:sz w:val="28"/>
          <w:szCs w:val="28"/>
        </w:rPr>
        <w:t>платежи в бюджет за право размещения (работы) осуществляет каждый хозяйствующий субъект – член ассоциации самостоятельно. Ассоциация осуществляет контроль и несет солидарную ответственность за просрочку платежа и иные нарушения;</w:t>
      </w:r>
    </w:p>
    <w:p w:rsidR="00AB1222" w:rsidRDefault="00882D4E">
      <w:pPr>
        <w:pStyle w:val="a3"/>
        <w:numPr>
          <w:ilvl w:val="1"/>
          <w:numId w:val="26"/>
        </w:numPr>
        <w:spacing w:after="120" w:line="240" w:lineRule="auto"/>
        <w:contextualSpacing w:val="0"/>
        <w:rPr>
          <w:rFonts w:ascii="Times New Roman" w:hAnsi="Times New Roman"/>
          <w:sz w:val="28"/>
          <w:szCs w:val="28"/>
        </w:rPr>
      </w:pPr>
      <w:r>
        <w:rPr>
          <w:rFonts w:ascii="Times New Roman" w:hAnsi="Times New Roman"/>
          <w:sz w:val="28"/>
          <w:szCs w:val="28"/>
        </w:rPr>
        <w:t>город по вопросам размещения объектов и осуществлению деятельности взаимодействует как с предпринимателем (по вопросам платежей, санкций за нарушения и пр.), так и с ассоциацией (по вопросам солидарной ответственности, наложения взыскания на ассоциацию вследствие грубого нарушения предпринимателей условий договора и пр.).</w:t>
      </w:r>
    </w:p>
    <w:p w:rsidR="00882D4E" w:rsidRDefault="00882D4E">
      <w:pPr>
        <w:spacing w:after="120" w:line="240" w:lineRule="auto"/>
        <w:ind w:left="708" w:firstLine="702"/>
        <w:rPr>
          <w:rFonts w:ascii="Times New Roman" w:hAnsi="Times New Roman"/>
          <w:sz w:val="28"/>
          <w:szCs w:val="28"/>
        </w:rPr>
      </w:pPr>
    </w:p>
    <w:p w:rsidR="00882D4E" w:rsidRDefault="00882D4E">
      <w:pPr>
        <w:spacing w:after="120" w:line="240" w:lineRule="auto"/>
        <w:ind w:left="708" w:firstLine="702"/>
        <w:rPr>
          <w:rFonts w:ascii="Times New Roman" w:hAnsi="Times New Roman"/>
          <w:sz w:val="28"/>
          <w:szCs w:val="28"/>
        </w:rPr>
      </w:pPr>
      <w:r>
        <w:rPr>
          <w:rFonts w:ascii="Times New Roman" w:hAnsi="Times New Roman"/>
          <w:sz w:val="28"/>
          <w:szCs w:val="28"/>
        </w:rPr>
        <w:t xml:space="preserve">Могут быть и переходные (комбинированные) варианты </w:t>
      </w:r>
      <w:r>
        <w:rPr>
          <w:rFonts w:ascii="Times New Roman" w:hAnsi="Times New Roman"/>
          <w:sz w:val="28"/>
          <w:szCs w:val="28"/>
        </w:rPr>
        <w:lastRenderedPageBreak/>
        <w:t>взаимодействия города, ассоциации и членов ассоциации.</w:t>
      </w:r>
    </w:p>
    <w:p w:rsidR="00882D4E" w:rsidRDefault="00882D4E">
      <w:pPr>
        <w:spacing w:after="120" w:line="240" w:lineRule="auto"/>
        <w:rPr>
          <w:rFonts w:ascii="Times New Roman" w:hAnsi="Times New Roman"/>
          <w:b/>
          <w:sz w:val="28"/>
          <w:szCs w:val="28"/>
        </w:rPr>
      </w:pPr>
    </w:p>
    <w:p w:rsidR="00882D4E" w:rsidRPr="00B42677" w:rsidRDefault="00882D4E" w:rsidP="00B42677">
      <w:pPr>
        <w:pStyle w:val="3"/>
        <w:ind w:firstLine="705"/>
        <w:rPr>
          <w:sz w:val="28"/>
          <w:szCs w:val="28"/>
        </w:rPr>
      </w:pPr>
      <w:bookmarkStart w:id="76" w:name="_Toc339269688"/>
      <w:bookmarkStart w:id="77" w:name="_Toc339316617"/>
      <w:r w:rsidRPr="00B42677">
        <w:rPr>
          <w:sz w:val="28"/>
          <w:szCs w:val="28"/>
        </w:rPr>
        <w:t>7.4. Права аккредитованных ассоциаций</w:t>
      </w:r>
      <w:bookmarkEnd w:id="76"/>
      <w:bookmarkEnd w:id="77"/>
    </w:p>
    <w:p w:rsidR="00882D4E" w:rsidRDefault="00882D4E" w:rsidP="00604007">
      <w:pPr>
        <w:spacing w:after="120" w:line="240" w:lineRule="auto"/>
        <w:ind w:left="705"/>
        <w:rPr>
          <w:rFonts w:ascii="Times New Roman" w:hAnsi="Times New Roman"/>
          <w:sz w:val="28"/>
          <w:szCs w:val="28"/>
        </w:rPr>
      </w:pPr>
    </w:p>
    <w:p w:rsidR="00882D4E" w:rsidRDefault="00882D4E" w:rsidP="00604007">
      <w:pPr>
        <w:spacing w:after="120" w:line="240" w:lineRule="auto"/>
        <w:ind w:left="705"/>
        <w:rPr>
          <w:rFonts w:ascii="Times New Roman" w:hAnsi="Times New Roman"/>
          <w:sz w:val="28"/>
          <w:szCs w:val="28"/>
        </w:rPr>
      </w:pPr>
      <w:r>
        <w:rPr>
          <w:rFonts w:ascii="Times New Roman" w:hAnsi="Times New Roman"/>
          <w:sz w:val="28"/>
          <w:szCs w:val="28"/>
        </w:rPr>
        <w:t>Аккредитованные ассоциации вправе:</w:t>
      </w:r>
    </w:p>
    <w:p w:rsidR="00AB1222" w:rsidRDefault="00882D4E">
      <w:pPr>
        <w:pStyle w:val="a3"/>
        <w:numPr>
          <w:ilvl w:val="0"/>
          <w:numId w:val="23"/>
        </w:numPr>
        <w:spacing w:after="120" w:line="240" w:lineRule="auto"/>
        <w:contextualSpacing w:val="0"/>
        <w:rPr>
          <w:rFonts w:ascii="Times New Roman" w:hAnsi="Times New Roman"/>
          <w:sz w:val="28"/>
          <w:szCs w:val="28"/>
        </w:rPr>
      </w:pPr>
      <w:r>
        <w:rPr>
          <w:rFonts w:ascii="Times New Roman" w:hAnsi="Times New Roman"/>
          <w:sz w:val="28"/>
          <w:szCs w:val="28"/>
        </w:rPr>
        <w:t>предлагать места (зоны) для осуществления мелкорозничной торговли, руководствуясь критериями и нормативами размещения (раздел 4 настоящих Основных положений). Указанные места (зоны) после их включения в Схему размещения передаются в управление данной ассоциации для распределения между ее членами;</w:t>
      </w:r>
    </w:p>
    <w:p w:rsidR="00AB1222" w:rsidRDefault="00882D4E">
      <w:pPr>
        <w:pStyle w:val="a3"/>
        <w:numPr>
          <w:ilvl w:val="0"/>
          <w:numId w:val="23"/>
        </w:numPr>
        <w:spacing w:after="120" w:line="240" w:lineRule="auto"/>
        <w:contextualSpacing w:val="0"/>
        <w:rPr>
          <w:rFonts w:ascii="Times New Roman" w:hAnsi="Times New Roman"/>
          <w:sz w:val="28"/>
          <w:szCs w:val="28"/>
        </w:rPr>
      </w:pPr>
      <w:r>
        <w:rPr>
          <w:rFonts w:ascii="Times New Roman" w:hAnsi="Times New Roman"/>
          <w:sz w:val="28"/>
          <w:szCs w:val="28"/>
        </w:rPr>
        <w:t>распределять места для осуществления деятельности между своими членами. Город заключает и расторгает договор с тем хозяйствующим субъектом, которого назовет ассоциация, которая будет нести солидарную ответственность за его нарушения;</w:t>
      </w:r>
    </w:p>
    <w:p w:rsidR="00AB1222" w:rsidRDefault="00882D4E">
      <w:pPr>
        <w:pStyle w:val="a3"/>
        <w:numPr>
          <w:ilvl w:val="0"/>
          <w:numId w:val="23"/>
        </w:numPr>
        <w:spacing w:after="120" w:line="240" w:lineRule="auto"/>
        <w:contextualSpacing w:val="0"/>
        <w:rPr>
          <w:rFonts w:ascii="Times New Roman" w:hAnsi="Times New Roman"/>
          <w:sz w:val="28"/>
          <w:szCs w:val="28"/>
        </w:rPr>
      </w:pPr>
      <w:r>
        <w:rPr>
          <w:rFonts w:ascii="Times New Roman" w:hAnsi="Times New Roman"/>
          <w:sz w:val="28"/>
          <w:szCs w:val="28"/>
        </w:rPr>
        <w:t>контролировать выполнение своими членами Стандарта работы, платежи в бюджет города и иные существенные условия договора;</w:t>
      </w:r>
    </w:p>
    <w:p w:rsidR="00AB1222" w:rsidRDefault="00882D4E">
      <w:pPr>
        <w:pStyle w:val="a3"/>
        <w:numPr>
          <w:ilvl w:val="0"/>
          <w:numId w:val="23"/>
        </w:numPr>
        <w:spacing w:after="120" w:line="240" w:lineRule="auto"/>
        <w:contextualSpacing w:val="0"/>
        <w:rPr>
          <w:rFonts w:ascii="Times New Roman" w:hAnsi="Times New Roman"/>
          <w:sz w:val="28"/>
          <w:szCs w:val="28"/>
        </w:rPr>
      </w:pPr>
      <w:r>
        <w:rPr>
          <w:rFonts w:ascii="Times New Roman" w:hAnsi="Times New Roman"/>
          <w:sz w:val="28"/>
          <w:szCs w:val="28"/>
        </w:rPr>
        <w:t>участвовать в заседаниях МВК с правом решающего голоса при рассмотрении заявок новых ассоциаций на аккредитацию, аннулировании аккредитации (дисквалификации), рассмотрении внесения изменений и дополнений в Схемы размещения;</w:t>
      </w:r>
    </w:p>
    <w:p w:rsidR="00AB1222" w:rsidRDefault="00882D4E">
      <w:pPr>
        <w:pStyle w:val="a3"/>
        <w:numPr>
          <w:ilvl w:val="0"/>
          <w:numId w:val="23"/>
        </w:numPr>
        <w:spacing w:after="120" w:line="240" w:lineRule="auto"/>
        <w:contextualSpacing w:val="0"/>
        <w:rPr>
          <w:rFonts w:ascii="Times New Roman" w:hAnsi="Times New Roman"/>
          <w:sz w:val="28"/>
          <w:szCs w:val="28"/>
        </w:rPr>
      </w:pPr>
      <w:r>
        <w:rPr>
          <w:rFonts w:ascii="Times New Roman" w:hAnsi="Times New Roman"/>
          <w:sz w:val="28"/>
          <w:szCs w:val="28"/>
        </w:rPr>
        <w:t>совершенствовать Стандарт работы и иные внутренние документы и процедуры.</w:t>
      </w:r>
    </w:p>
    <w:p w:rsidR="00AB1222" w:rsidRDefault="00882D4E">
      <w:pPr>
        <w:pStyle w:val="a3"/>
        <w:numPr>
          <w:ilvl w:val="0"/>
          <w:numId w:val="23"/>
        </w:numPr>
        <w:spacing w:after="120" w:line="240" w:lineRule="auto"/>
        <w:contextualSpacing w:val="0"/>
        <w:rPr>
          <w:rFonts w:ascii="Times New Roman" w:hAnsi="Times New Roman"/>
          <w:sz w:val="28"/>
          <w:szCs w:val="28"/>
        </w:rPr>
      </w:pPr>
      <w:r>
        <w:rPr>
          <w:rFonts w:ascii="Times New Roman" w:hAnsi="Times New Roman"/>
          <w:sz w:val="28"/>
          <w:szCs w:val="28"/>
        </w:rPr>
        <w:t xml:space="preserve">Ассоциация также может взять на себя функции оператора. В таком случае город передает места ассоциации, заключая договор только с ней. Ассоциация, в свою очередь, самостоятельно распределяет места, а также является владельцем киосков. </w:t>
      </w:r>
    </w:p>
    <w:p w:rsidR="00882D4E" w:rsidRDefault="00882D4E" w:rsidP="00B02563">
      <w:pPr>
        <w:pStyle w:val="a3"/>
        <w:spacing w:after="120" w:line="240" w:lineRule="auto"/>
        <w:ind w:left="1065"/>
        <w:contextualSpacing w:val="0"/>
        <w:rPr>
          <w:rFonts w:ascii="Times New Roman" w:hAnsi="Times New Roman"/>
          <w:sz w:val="28"/>
          <w:szCs w:val="28"/>
        </w:rPr>
      </w:pPr>
    </w:p>
    <w:p w:rsidR="00882D4E" w:rsidRPr="00A134C9" w:rsidRDefault="00882D4E" w:rsidP="00A134C9">
      <w:pPr>
        <w:pStyle w:val="3"/>
        <w:ind w:firstLine="705"/>
        <w:rPr>
          <w:sz w:val="28"/>
          <w:szCs w:val="28"/>
        </w:rPr>
      </w:pPr>
      <w:bookmarkStart w:id="78" w:name="_Toc339269689"/>
      <w:bookmarkStart w:id="79" w:name="_Toc339316618"/>
      <w:r w:rsidRPr="00A134C9">
        <w:rPr>
          <w:sz w:val="28"/>
          <w:szCs w:val="28"/>
        </w:rPr>
        <w:t>7.5. Обязанности аккредитованной ассоциации</w:t>
      </w:r>
      <w:bookmarkEnd w:id="78"/>
      <w:bookmarkEnd w:id="79"/>
    </w:p>
    <w:p w:rsidR="00882D4E" w:rsidRDefault="00882D4E" w:rsidP="00A134C9">
      <w:pPr>
        <w:pStyle w:val="a3"/>
        <w:spacing w:after="120" w:line="240" w:lineRule="auto"/>
        <w:ind w:left="2130"/>
        <w:contextualSpacing w:val="0"/>
        <w:rPr>
          <w:rFonts w:ascii="Times New Roman" w:hAnsi="Times New Roman"/>
          <w:b/>
          <w:sz w:val="28"/>
          <w:szCs w:val="28"/>
        </w:rPr>
      </w:pPr>
    </w:p>
    <w:p w:rsidR="00AB1222" w:rsidRDefault="00882D4E">
      <w:pPr>
        <w:pStyle w:val="a3"/>
        <w:numPr>
          <w:ilvl w:val="0"/>
          <w:numId w:val="24"/>
        </w:numPr>
        <w:spacing w:after="120" w:line="240" w:lineRule="auto"/>
        <w:contextualSpacing w:val="0"/>
        <w:rPr>
          <w:rFonts w:ascii="Times New Roman" w:hAnsi="Times New Roman"/>
          <w:sz w:val="28"/>
          <w:szCs w:val="28"/>
        </w:rPr>
      </w:pPr>
      <w:r>
        <w:rPr>
          <w:rFonts w:ascii="Times New Roman" w:hAnsi="Times New Roman"/>
          <w:sz w:val="28"/>
          <w:szCs w:val="28"/>
        </w:rPr>
        <w:t>выполнять Условия работы ассоциаций, являющихся условиями договора между городом и ассоциацией;</w:t>
      </w:r>
    </w:p>
    <w:p w:rsidR="00AB1222" w:rsidRDefault="00882D4E">
      <w:pPr>
        <w:pStyle w:val="a3"/>
        <w:numPr>
          <w:ilvl w:val="0"/>
          <w:numId w:val="24"/>
        </w:numPr>
        <w:spacing w:after="120" w:line="240" w:lineRule="auto"/>
        <w:contextualSpacing w:val="0"/>
        <w:rPr>
          <w:rFonts w:ascii="Times New Roman" w:hAnsi="Times New Roman"/>
          <w:sz w:val="28"/>
          <w:szCs w:val="28"/>
        </w:rPr>
      </w:pPr>
      <w:r w:rsidRPr="00B02563">
        <w:rPr>
          <w:rFonts w:ascii="Times New Roman" w:hAnsi="Times New Roman"/>
          <w:sz w:val="28"/>
          <w:szCs w:val="28"/>
        </w:rPr>
        <w:t xml:space="preserve">принимать </w:t>
      </w:r>
      <w:r>
        <w:rPr>
          <w:rFonts w:ascii="Times New Roman" w:hAnsi="Times New Roman"/>
          <w:sz w:val="28"/>
          <w:szCs w:val="28"/>
        </w:rPr>
        <w:t>в ассоциацию новых членов, отвечающих требованиям ассоциации, и обеспечивать процедуру включения в схему размещения новых мест (зон) для вновь вступающих членов или перераспределение между ними существующих мест;</w:t>
      </w:r>
    </w:p>
    <w:p w:rsidR="00AB1222" w:rsidRDefault="00882D4E">
      <w:pPr>
        <w:pStyle w:val="a3"/>
        <w:numPr>
          <w:ilvl w:val="0"/>
          <w:numId w:val="24"/>
        </w:numPr>
        <w:spacing w:after="120" w:line="240" w:lineRule="auto"/>
        <w:contextualSpacing w:val="0"/>
        <w:rPr>
          <w:rFonts w:ascii="Times New Roman" w:hAnsi="Times New Roman"/>
          <w:sz w:val="28"/>
          <w:szCs w:val="28"/>
        </w:rPr>
      </w:pPr>
      <w:r>
        <w:rPr>
          <w:rFonts w:ascii="Times New Roman" w:hAnsi="Times New Roman"/>
          <w:sz w:val="28"/>
          <w:szCs w:val="28"/>
        </w:rPr>
        <w:t>осуществлять контроль за предпринимательской деятельностью своих членов и за выполнением ими Стандарта работы;</w:t>
      </w:r>
    </w:p>
    <w:p w:rsidR="00AB1222" w:rsidRDefault="00882D4E">
      <w:pPr>
        <w:pStyle w:val="a3"/>
        <w:numPr>
          <w:ilvl w:val="0"/>
          <w:numId w:val="24"/>
        </w:numPr>
        <w:spacing w:after="120" w:line="240" w:lineRule="auto"/>
        <w:contextualSpacing w:val="0"/>
        <w:rPr>
          <w:rFonts w:ascii="Times New Roman" w:hAnsi="Times New Roman"/>
          <w:sz w:val="28"/>
          <w:szCs w:val="28"/>
        </w:rPr>
      </w:pPr>
      <w:r>
        <w:rPr>
          <w:rFonts w:ascii="Times New Roman" w:hAnsi="Times New Roman"/>
          <w:sz w:val="28"/>
          <w:szCs w:val="28"/>
        </w:rPr>
        <w:t>налагать финансовые санкции на членов, нарушающих Стандарт работы, вплоть до исключения их из ассоциации</w:t>
      </w:r>
    </w:p>
    <w:p w:rsidR="00AB1222" w:rsidRDefault="00882D4E">
      <w:pPr>
        <w:pStyle w:val="a3"/>
        <w:numPr>
          <w:ilvl w:val="1"/>
          <w:numId w:val="24"/>
        </w:numPr>
        <w:spacing w:after="120" w:line="240" w:lineRule="auto"/>
        <w:contextualSpacing w:val="0"/>
        <w:rPr>
          <w:rFonts w:ascii="Times New Roman" w:hAnsi="Times New Roman"/>
          <w:sz w:val="28"/>
          <w:szCs w:val="28"/>
        </w:rPr>
      </w:pPr>
      <w:r>
        <w:rPr>
          <w:rFonts w:ascii="Times New Roman" w:hAnsi="Times New Roman"/>
          <w:sz w:val="28"/>
          <w:szCs w:val="28"/>
        </w:rPr>
        <w:lastRenderedPageBreak/>
        <w:t>исключение из ассоциации ведет к прекращению действия договора на размещение, заключаемого городом с предпринимателем-членом ассоциации;</w:t>
      </w:r>
    </w:p>
    <w:p w:rsidR="00AB1222" w:rsidRDefault="00882D4E">
      <w:pPr>
        <w:pStyle w:val="a3"/>
        <w:numPr>
          <w:ilvl w:val="0"/>
          <w:numId w:val="24"/>
        </w:numPr>
        <w:spacing w:after="120" w:line="240" w:lineRule="auto"/>
        <w:contextualSpacing w:val="0"/>
        <w:rPr>
          <w:rFonts w:ascii="Times New Roman" w:hAnsi="Times New Roman"/>
          <w:sz w:val="28"/>
          <w:szCs w:val="28"/>
        </w:rPr>
      </w:pPr>
      <w:r>
        <w:rPr>
          <w:rFonts w:ascii="Times New Roman" w:hAnsi="Times New Roman"/>
          <w:sz w:val="28"/>
          <w:szCs w:val="28"/>
        </w:rPr>
        <w:t>обеспечивать силами своих членов при необходимости обслуживание экстренных служб города или населения в случае чрезвычайных ситуаций;</w:t>
      </w:r>
    </w:p>
    <w:p w:rsidR="00AB1222" w:rsidRDefault="00882D4E">
      <w:pPr>
        <w:pStyle w:val="a3"/>
        <w:numPr>
          <w:ilvl w:val="0"/>
          <w:numId w:val="24"/>
        </w:numPr>
        <w:spacing w:after="120" w:line="240" w:lineRule="auto"/>
        <w:contextualSpacing w:val="0"/>
        <w:rPr>
          <w:rFonts w:ascii="Times New Roman" w:hAnsi="Times New Roman"/>
          <w:sz w:val="28"/>
          <w:szCs w:val="28"/>
        </w:rPr>
      </w:pPr>
      <w:r>
        <w:rPr>
          <w:rFonts w:ascii="Times New Roman" w:hAnsi="Times New Roman"/>
          <w:sz w:val="28"/>
          <w:szCs w:val="28"/>
        </w:rPr>
        <w:t>незамедлительно вносить в Департамент торговли и услуг представление о расторжении договора с хозяйствующим субъектом, исключенным из ассоциации, а также обеспечить своими силами и за свой счет вывод торгового объекта, если указанный объект не принадлежит самой ассоциации и не подлежит передаче другому ее члену;</w:t>
      </w:r>
    </w:p>
    <w:p w:rsidR="00AB1222" w:rsidRDefault="00882D4E">
      <w:pPr>
        <w:pStyle w:val="a3"/>
        <w:numPr>
          <w:ilvl w:val="0"/>
          <w:numId w:val="24"/>
        </w:numPr>
        <w:spacing w:after="120" w:line="240" w:lineRule="auto"/>
        <w:contextualSpacing w:val="0"/>
        <w:rPr>
          <w:rFonts w:ascii="Times New Roman" w:hAnsi="Times New Roman"/>
          <w:sz w:val="28"/>
          <w:szCs w:val="28"/>
        </w:rPr>
      </w:pPr>
      <w:r>
        <w:rPr>
          <w:rFonts w:ascii="Times New Roman" w:hAnsi="Times New Roman"/>
          <w:sz w:val="28"/>
          <w:szCs w:val="28"/>
        </w:rPr>
        <w:t>выполнять иные обязательства, предусмотренные Условиями работы и действующими нормативными актами.</w:t>
      </w:r>
    </w:p>
    <w:p w:rsidR="00882D4E" w:rsidRPr="00B02563" w:rsidRDefault="00882D4E" w:rsidP="00BD7D0A">
      <w:pPr>
        <w:pStyle w:val="a3"/>
        <w:spacing w:after="120" w:line="240" w:lineRule="auto"/>
        <w:ind w:left="1068"/>
        <w:contextualSpacing w:val="0"/>
        <w:rPr>
          <w:rFonts w:ascii="Times New Roman" w:hAnsi="Times New Roman"/>
          <w:sz w:val="28"/>
          <w:szCs w:val="28"/>
        </w:rPr>
      </w:pPr>
    </w:p>
    <w:p w:rsidR="00882D4E" w:rsidRPr="00A134C9" w:rsidRDefault="00882D4E" w:rsidP="00A134C9">
      <w:pPr>
        <w:pStyle w:val="3"/>
        <w:ind w:left="708"/>
        <w:rPr>
          <w:sz w:val="28"/>
          <w:szCs w:val="28"/>
        </w:rPr>
      </w:pPr>
      <w:bookmarkStart w:id="80" w:name="_Toc339269690"/>
      <w:bookmarkStart w:id="81" w:name="_Toc339316619"/>
      <w:r w:rsidRPr="00A134C9">
        <w:rPr>
          <w:sz w:val="28"/>
          <w:szCs w:val="28"/>
        </w:rPr>
        <w:t>7.6. Подбор, оформление и распределение мест (зон) для осуществления деятельности (общие положения)</w:t>
      </w:r>
      <w:bookmarkEnd w:id="80"/>
      <w:bookmarkEnd w:id="81"/>
    </w:p>
    <w:p w:rsidR="00882D4E" w:rsidRDefault="00882D4E" w:rsidP="003C085F">
      <w:pPr>
        <w:spacing w:after="120" w:line="240" w:lineRule="auto"/>
        <w:ind w:firstLine="708"/>
        <w:rPr>
          <w:rFonts w:ascii="Times New Roman" w:hAnsi="Times New Roman"/>
          <w:sz w:val="28"/>
          <w:szCs w:val="28"/>
        </w:rPr>
      </w:pPr>
    </w:p>
    <w:p w:rsidR="00882D4E" w:rsidRDefault="00882D4E" w:rsidP="003C085F">
      <w:pPr>
        <w:spacing w:after="120" w:line="240" w:lineRule="auto"/>
        <w:ind w:firstLine="708"/>
        <w:rPr>
          <w:rFonts w:ascii="Times New Roman" w:hAnsi="Times New Roman"/>
          <w:sz w:val="28"/>
          <w:szCs w:val="28"/>
        </w:rPr>
      </w:pPr>
      <w:r>
        <w:rPr>
          <w:rFonts w:ascii="Times New Roman" w:hAnsi="Times New Roman"/>
          <w:sz w:val="28"/>
          <w:szCs w:val="28"/>
        </w:rPr>
        <w:t>Места (зоны), включенные в Схему размещения по предложению ассоциации, передаются городом этой ассоциации в управление. Это означает, что город заключает договор на размещение объекта только с членом данной ассоциации по ее письменному представлению.</w:t>
      </w:r>
    </w:p>
    <w:p w:rsidR="00882D4E" w:rsidRDefault="00882D4E" w:rsidP="003C085F">
      <w:pPr>
        <w:spacing w:after="120" w:line="240" w:lineRule="auto"/>
        <w:ind w:firstLine="708"/>
        <w:rPr>
          <w:rFonts w:ascii="Times New Roman" w:hAnsi="Times New Roman"/>
          <w:sz w:val="28"/>
          <w:szCs w:val="28"/>
        </w:rPr>
      </w:pPr>
      <w:r>
        <w:rPr>
          <w:rFonts w:ascii="Times New Roman" w:hAnsi="Times New Roman"/>
          <w:sz w:val="28"/>
          <w:szCs w:val="28"/>
        </w:rPr>
        <w:t>За размещение с каждого члена ассоциации взимается плата в бюджет города по методике, установленной Правительством Москвы исходя из рыночных цен.</w:t>
      </w:r>
    </w:p>
    <w:p w:rsidR="00882D4E" w:rsidRPr="008B4D6D" w:rsidRDefault="00882D4E" w:rsidP="003C085F">
      <w:pPr>
        <w:spacing w:after="120" w:line="240" w:lineRule="auto"/>
        <w:ind w:firstLine="708"/>
        <w:rPr>
          <w:rFonts w:ascii="Times New Roman" w:hAnsi="Times New Roman"/>
          <w:sz w:val="28"/>
          <w:szCs w:val="28"/>
        </w:rPr>
      </w:pPr>
      <w:r>
        <w:rPr>
          <w:rFonts w:ascii="Times New Roman" w:hAnsi="Times New Roman"/>
          <w:sz w:val="28"/>
          <w:szCs w:val="28"/>
        </w:rPr>
        <w:t>Условием договора предусмотрено право и обязанность ассоциации обеспечить вывод объекта своими силами и за свой счет в случае расторжения договора с предпринимателем, если он не сделает это в добровольном порядке.</w:t>
      </w:r>
    </w:p>
    <w:p w:rsidR="00882D4E" w:rsidRPr="008B4D6D" w:rsidRDefault="00882D4E" w:rsidP="00BD7D0A">
      <w:pPr>
        <w:spacing w:after="120" w:line="240" w:lineRule="auto"/>
        <w:ind w:left="708"/>
        <w:rPr>
          <w:rFonts w:ascii="Times New Roman" w:hAnsi="Times New Roman"/>
          <w:sz w:val="28"/>
          <w:szCs w:val="28"/>
        </w:rPr>
      </w:pPr>
    </w:p>
    <w:p w:rsidR="00882D4E" w:rsidRPr="00A134C9" w:rsidRDefault="00882D4E" w:rsidP="00A134C9">
      <w:pPr>
        <w:pStyle w:val="3"/>
        <w:ind w:firstLine="708"/>
        <w:rPr>
          <w:sz w:val="28"/>
          <w:szCs w:val="28"/>
        </w:rPr>
      </w:pPr>
      <w:bookmarkStart w:id="82" w:name="_Toc339269691"/>
      <w:bookmarkStart w:id="83" w:name="_Toc339316620"/>
      <w:r w:rsidRPr="00A134C9">
        <w:rPr>
          <w:sz w:val="28"/>
          <w:szCs w:val="28"/>
        </w:rPr>
        <w:t>7.7. Совет ассоциаций</w:t>
      </w:r>
      <w:bookmarkEnd w:id="82"/>
      <w:bookmarkEnd w:id="83"/>
    </w:p>
    <w:p w:rsidR="00882D4E" w:rsidRDefault="00882D4E" w:rsidP="00D537BC">
      <w:pPr>
        <w:spacing w:after="120" w:line="240" w:lineRule="auto"/>
        <w:ind w:firstLine="708"/>
        <w:rPr>
          <w:rFonts w:ascii="Times New Roman" w:hAnsi="Times New Roman"/>
          <w:sz w:val="28"/>
          <w:szCs w:val="28"/>
        </w:rPr>
      </w:pPr>
    </w:p>
    <w:p w:rsidR="00882D4E" w:rsidRDefault="00882D4E" w:rsidP="00D537BC">
      <w:pPr>
        <w:spacing w:after="120" w:line="240" w:lineRule="auto"/>
        <w:ind w:firstLine="708"/>
        <w:rPr>
          <w:rFonts w:ascii="Times New Roman" w:hAnsi="Times New Roman"/>
          <w:sz w:val="28"/>
          <w:szCs w:val="28"/>
        </w:rPr>
      </w:pPr>
      <w:r>
        <w:rPr>
          <w:rFonts w:ascii="Times New Roman" w:hAnsi="Times New Roman"/>
          <w:sz w:val="28"/>
          <w:szCs w:val="28"/>
        </w:rPr>
        <w:t>Аккредитованные ассоциации объединяются в Совет ассоциаций, функциями которого является:</w:t>
      </w:r>
    </w:p>
    <w:p w:rsidR="00AB1222" w:rsidRDefault="00882D4E">
      <w:pPr>
        <w:pStyle w:val="a3"/>
        <w:numPr>
          <w:ilvl w:val="0"/>
          <w:numId w:val="25"/>
        </w:numPr>
        <w:spacing w:after="120" w:line="240" w:lineRule="auto"/>
        <w:contextualSpacing w:val="0"/>
        <w:rPr>
          <w:rFonts w:ascii="Times New Roman" w:hAnsi="Times New Roman"/>
          <w:sz w:val="28"/>
          <w:szCs w:val="28"/>
        </w:rPr>
      </w:pPr>
      <w:r>
        <w:rPr>
          <w:rFonts w:ascii="Times New Roman" w:hAnsi="Times New Roman"/>
          <w:sz w:val="28"/>
          <w:szCs w:val="28"/>
        </w:rPr>
        <w:t>Анализ рынка мелкорозничной торговли, тенденций развития;</w:t>
      </w:r>
    </w:p>
    <w:p w:rsidR="00AB1222" w:rsidRDefault="00882D4E">
      <w:pPr>
        <w:pStyle w:val="a3"/>
        <w:numPr>
          <w:ilvl w:val="0"/>
          <w:numId w:val="25"/>
        </w:numPr>
        <w:spacing w:after="120" w:line="240" w:lineRule="auto"/>
        <w:contextualSpacing w:val="0"/>
        <w:rPr>
          <w:rFonts w:ascii="Times New Roman" w:hAnsi="Times New Roman"/>
          <w:sz w:val="28"/>
          <w:szCs w:val="28"/>
        </w:rPr>
      </w:pPr>
      <w:r>
        <w:rPr>
          <w:rFonts w:ascii="Times New Roman" w:hAnsi="Times New Roman"/>
          <w:sz w:val="28"/>
          <w:szCs w:val="28"/>
        </w:rPr>
        <w:t>Выработка предложений по совершенствованию регулирования мелкорозничной торговли;</w:t>
      </w:r>
    </w:p>
    <w:p w:rsidR="00AB1222" w:rsidRDefault="00882D4E">
      <w:pPr>
        <w:pStyle w:val="a3"/>
        <w:numPr>
          <w:ilvl w:val="0"/>
          <w:numId w:val="25"/>
        </w:numPr>
        <w:spacing w:after="120" w:line="240" w:lineRule="auto"/>
        <w:contextualSpacing w:val="0"/>
        <w:rPr>
          <w:rFonts w:ascii="Times New Roman" w:hAnsi="Times New Roman"/>
          <w:sz w:val="28"/>
          <w:szCs w:val="28"/>
        </w:rPr>
      </w:pPr>
      <w:r>
        <w:rPr>
          <w:rFonts w:ascii="Times New Roman" w:hAnsi="Times New Roman"/>
          <w:sz w:val="28"/>
          <w:szCs w:val="28"/>
        </w:rPr>
        <w:t>Выполнение функций третейского суда в случае нарушения ассоциацией Условий работы ассоциации, а также внутренних требований предпринимательского сообщества, утвержденных Советом ассоциаций и являющихся обязательными для его членов:</w:t>
      </w:r>
    </w:p>
    <w:p w:rsidR="00AB1222" w:rsidRDefault="00882D4E">
      <w:pPr>
        <w:pStyle w:val="a3"/>
        <w:numPr>
          <w:ilvl w:val="1"/>
          <w:numId w:val="25"/>
        </w:numPr>
        <w:spacing w:after="120" w:line="240" w:lineRule="auto"/>
        <w:contextualSpacing w:val="0"/>
        <w:rPr>
          <w:rFonts w:ascii="Times New Roman" w:hAnsi="Times New Roman"/>
          <w:sz w:val="28"/>
          <w:szCs w:val="28"/>
        </w:rPr>
      </w:pPr>
      <w:r>
        <w:rPr>
          <w:rFonts w:ascii="Times New Roman" w:hAnsi="Times New Roman"/>
          <w:sz w:val="28"/>
          <w:szCs w:val="28"/>
        </w:rPr>
        <w:lastRenderedPageBreak/>
        <w:t>Совет ассоциации вправе вносить на МВК представление о дисквалификации ассоциации в связи с серьезным нарушением ею правил, принятых предпринимательским сообществом. В случае дисквалификации договор между городом и ассоциацией теряет силу, а также теряют силу договоры на размещение объектов со всеми членами дисквалифицированной ассоциации.</w:t>
      </w:r>
    </w:p>
    <w:p w:rsidR="00882D4E" w:rsidRDefault="00882D4E" w:rsidP="00B21637">
      <w:pPr>
        <w:spacing w:after="120" w:line="240" w:lineRule="auto"/>
        <w:rPr>
          <w:rFonts w:ascii="Times New Roman" w:hAnsi="Times New Roman"/>
          <w:sz w:val="28"/>
          <w:szCs w:val="28"/>
        </w:rPr>
      </w:pPr>
    </w:p>
    <w:p w:rsidR="00882D4E" w:rsidRPr="003F5300" w:rsidRDefault="00882D4E" w:rsidP="00FD6372">
      <w:pPr>
        <w:spacing w:after="120" w:line="240" w:lineRule="auto"/>
        <w:rPr>
          <w:rFonts w:ascii="Times New Roman" w:hAnsi="Times New Roman"/>
          <w:sz w:val="28"/>
          <w:szCs w:val="28"/>
        </w:rPr>
      </w:pPr>
    </w:p>
    <w:p w:rsidR="00882D4E" w:rsidRDefault="00882D4E" w:rsidP="00316C91">
      <w:pPr>
        <w:spacing w:after="120" w:line="240" w:lineRule="auto"/>
        <w:rPr>
          <w:rFonts w:ascii="Times New Roman" w:hAnsi="Times New Roman"/>
          <w:sz w:val="28"/>
          <w:szCs w:val="28"/>
        </w:rPr>
      </w:pPr>
    </w:p>
    <w:p w:rsidR="00882D4E" w:rsidRPr="00A134C9" w:rsidRDefault="00882D4E" w:rsidP="00826EA2">
      <w:pPr>
        <w:pStyle w:val="2"/>
        <w:rPr>
          <w:sz w:val="32"/>
          <w:szCs w:val="32"/>
        </w:rPr>
      </w:pPr>
      <w:bookmarkStart w:id="84" w:name="_Toc339269692"/>
      <w:bookmarkStart w:id="85" w:name="_Toc339316621"/>
      <w:r w:rsidRPr="00A134C9">
        <w:rPr>
          <w:sz w:val="32"/>
          <w:szCs w:val="32"/>
        </w:rPr>
        <w:t xml:space="preserve">8. </w:t>
      </w:r>
      <w:r w:rsidRPr="00A134C9">
        <w:rPr>
          <w:sz w:val="32"/>
          <w:szCs w:val="32"/>
        </w:rPr>
        <w:tab/>
        <w:t>Порядок расчета и взимания платы за размещение нестационарного объекта (платы за осуществление мелкорозничной торговли)</w:t>
      </w:r>
      <w:bookmarkEnd w:id="84"/>
      <w:bookmarkEnd w:id="85"/>
    </w:p>
    <w:p w:rsidR="00882D4E" w:rsidRDefault="00882D4E" w:rsidP="00316C91">
      <w:pPr>
        <w:spacing w:after="120" w:line="240" w:lineRule="auto"/>
        <w:rPr>
          <w:rFonts w:ascii="Times New Roman" w:hAnsi="Times New Roman"/>
          <w:sz w:val="28"/>
          <w:szCs w:val="28"/>
        </w:rPr>
      </w:pPr>
    </w:p>
    <w:p w:rsidR="00882D4E" w:rsidRPr="00BC268B" w:rsidRDefault="00882D4E" w:rsidP="00B83AC3">
      <w:pPr>
        <w:pStyle w:val="3"/>
        <w:ind w:firstLine="705"/>
        <w:rPr>
          <w:sz w:val="28"/>
          <w:szCs w:val="28"/>
        </w:rPr>
      </w:pPr>
      <w:bookmarkStart w:id="86" w:name="_Toc339269693"/>
      <w:bookmarkStart w:id="87" w:name="_Toc339316622"/>
      <w:r w:rsidRPr="00BC268B">
        <w:rPr>
          <w:sz w:val="28"/>
          <w:szCs w:val="28"/>
        </w:rPr>
        <w:t>8.1. Плата в бюджет</w:t>
      </w:r>
      <w:bookmarkEnd w:id="86"/>
      <w:bookmarkEnd w:id="87"/>
    </w:p>
    <w:p w:rsidR="00882D4E" w:rsidRDefault="00882D4E">
      <w:pPr>
        <w:spacing w:after="120" w:line="240" w:lineRule="auto"/>
        <w:ind w:firstLine="705"/>
        <w:rPr>
          <w:rFonts w:ascii="Times New Roman" w:hAnsi="Times New Roman"/>
          <w:sz w:val="28"/>
          <w:szCs w:val="28"/>
        </w:rPr>
      </w:pP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Хозяйствующие субъекты, осуществляющие мелкорозничную торговлю с использованием любых торговых объектов или без использования торгового объекта, обязаны вносить в бюджет города Москвы:</w:t>
      </w:r>
    </w:p>
    <w:p w:rsidR="00AB1222" w:rsidRDefault="00882D4E">
      <w:pPr>
        <w:pStyle w:val="a3"/>
        <w:numPr>
          <w:ilvl w:val="2"/>
          <w:numId w:val="27"/>
        </w:numPr>
        <w:spacing w:after="120" w:line="240" w:lineRule="auto"/>
        <w:ind w:left="2132"/>
        <w:contextualSpacing w:val="0"/>
        <w:rPr>
          <w:rFonts w:ascii="Times New Roman" w:hAnsi="Times New Roman"/>
          <w:sz w:val="28"/>
          <w:szCs w:val="28"/>
        </w:rPr>
      </w:pPr>
      <w:r w:rsidRPr="00334267">
        <w:rPr>
          <w:rFonts w:ascii="Times New Roman" w:hAnsi="Times New Roman"/>
          <w:b/>
          <w:sz w:val="28"/>
          <w:szCs w:val="28"/>
        </w:rPr>
        <w:t>плату за размещение</w:t>
      </w:r>
      <w:r w:rsidRPr="00334267">
        <w:rPr>
          <w:rFonts w:ascii="Times New Roman" w:hAnsi="Times New Roman"/>
          <w:sz w:val="28"/>
          <w:szCs w:val="28"/>
        </w:rPr>
        <w:t xml:space="preserve"> объекта (для объектов, размещаемых на конкретном месте на длительный срок – киосков, павильонов, торговых автоматов, отдельностоящих летних кафе, приспособлений для выносной уличной торговли овощами и фруктами при магазинах);</w:t>
      </w:r>
    </w:p>
    <w:p w:rsidR="00AB1222" w:rsidRDefault="00882D4E">
      <w:pPr>
        <w:pStyle w:val="a3"/>
        <w:numPr>
          <w:ilvl w:val="2"/>
          <w:numId w:val="27"/>
        </w:numPr>
        <w:spacing w:after="120" w:line="240" w:lineRule="auto"/>
        <w:ind w:left="2132"/>
        <w:contextualSpacing w:val="0"/>
        <w:rPr>
          <w:rFonts w:ascii="Times New Roman" w:hAnsi="Times New Roman"/>
          <w:sz w:val="28"/>
          <w:szCs w:val="28"/>
        </w:rPr>
      </w:pPr>
      <w:r w:rsidRPr="00334267">
        <w:rPr>
          <w:rFonts w:ascii="Times New Roman" w:hAnsi="Times New Roman"/>
          <w:b/>
          <w:sz w:val="28"/>
          <w:szCs w:val="28"/>
        </w:rPr>
        <w:t>плату за разрешение</w:t>
      </w:r>
      <w:r w:rsidRPr="00334267">
        <w:rPr>
          <w:rFonts w:ascii="Times New Roman" w:hAnsi="Times New Roman"/>
          <w:sz w:val="28"/>
          <w:szCs w:val="28"/>
        </w:rPr>
        <w:t xml:space="preserve"> на осуществление мелкорозничной торговли (патента на осуществление мелкорозничной торговли) в случаях, указанных пунктами 6.1.2. и 6.1.6. </w:t>
      </w:r>
    </w:p>
    <w:p w:rsidR="00882D4E" w:rsidRDefault="00882D4E" w:rsidP="00316C91">
      <w:pPr>
        <w:spacing w:after="120" w:line="240" w:lineRule="auto"/>
        <w:rPr>
          <w:rFonts w:ascii="Times New Roman" w:hAnsi="Times New Roman"/>
          <w:sz w:val="28"/>
          <w:szCs w:val="28"/>
        </w:rPr>
      </w:pPr>
    </w:p>
    <w:p w:rsidR="00AB1222" w:rsidRDefault="00882D4E">
      <w:pPr>
        <w:pStyle w:val="3"/>
        <w:numPr>
          <w:ilvl w:val="1"/>
          <w:numId w:val="27"/>
        </w:numPr>
        <w:rPr>
          <w:sz w:val="28"/>
          <w:szCs w:val="28"/>
        </w:rPr>
      </w:pPr>
      <w:bookmarkStart w:id="88" w:name="_Toc339269694"/>
      <w:bookmarkStart w:id="89" w:name="_Toc339316623"/>
      <w:r w:rsidRPr="00B83AC3">
        <w:rPr>
          <w:sz w:val="28"/>
          <w:szCs w:val="28"/>
        </w:rPr>
        <w:t>Размер и порядок расчета платы в бюджет</w:t>
      </w:r>
      <w:bookmarkEnd w:id="88"/>
      <w:bookmarkEnd w:id="89"/>
    </w:p>
    <w:p w:rsidR="00882D4E" w:rsidRDefault="00882D4E">
      <w:pPr>
        <w:spacing w:after="120" w:line="240" w:lineRule="auto"/>
        <w:ind w:firstLine="705"/>
        <w:rPr>
          <w:rFonts w:ascii="Times New Roman" w:hAnsi="Times New Roman"/>
          <w:sz w:val="28"/>
          <w:szCs w:val="28"/>
        </w:rPr>
      </w:pPr>
    </w:p>
    <w:p w:rsidR="00882D4E" w:rsidRDefault="00882D4E">
      <w:pPr>
        <w:spacing w:after="120" w:line="240" w:lineRule="auto"/>
        <w:ind w:firstLine="705"/>
        <w:rPr>
          <w:rFonts w:ascii="Times New Roman" w:hAnsi="Times New Roman"/>
          <w:sz w:val="28"/>
          <w:szCs w:val="28"/>
        </w:rPr>
      </w:pPr>
      <w:r w:rsidRPr="00334267">
        <w:rPr>
          <w:rFonts w:ascii="Times New Roman" w:hAnsi="Times New Roman"/>
          <w:sz w:val="28"/>
          <w:szCs w:val="28"/>
        </w:rPr>
        <w:t>Размер и порядок расчета платы за размещение объекта (платы за разрешение на осуществление мелкорозничной торговли), далее – плата в бюджет, устанавливается постановлением Правительства Москвы</w:t>
      </w:r>
      <w:r>
        <w:rPr>
          <w:rFonts w:ascii="Times New Roman" w:hAnsi="Times New Roman"/>
          <w:sz w:val="28"/>
          <w:szCs w:val="28"/>
        </w:rPr>
        <w:t xml:space="preserve"> дифференцированно</w:t>
      </w:r>
      <w:r w:rsidRPr="00334267">
        <w:rPr>
          <w:rFonts w:ascii="Times New Roman" w:hAnsi="Times New Roman"/>
          <w:sz w:val="28"/>
          <w:szCs w:val="28"/>
        </w:rPr>
        <w:t xml:space="preserve"> исходя из следующих показателей:</w:t>
      </w:r>
    </w:p>
    <w:p w:rsidR="00AB1222" w:rsidRDefault="00882D4E">
      <w:pPr>
        <w:pStyle w:val="a3"/>
        <w:numPr>
          <w:ilvl w:val="0"/>
          <w:numId w:val="28"/>
        </w:numPr>
        <w:spacing w:after="120" w:line="240" w:lineRule="auto"/>
        <w:contextualSpacing w:val="0"/>
        <w:rPr>
          <w:rFonts w:ascii="Times New Roman" w:hAnsi="Times New Roman"/>
          <w:sz w:val="28"/>
          <w:szCs w:val="28"/>
        </w:rPr>
      </w:pPr>
      <w:r>
        <w:rPr>
          <w:rFonts w:ascii="Times New Roman" w:hAnsi="Times New Roman"/>
          <w:sz w:val="28"/>
          <w:szCs w:val="28"/>
        </w:rPr>
        <w:t>Местоположения объекта (расположение зоны для осуществления торговли);</w:t>
      </w:r>
    </w:p>
    <w:p w:rsidR="00AB1222" w:rsidRDefault="00882D4E">
      <w:pPr>
        <w:pStyle w:val="a3"/>
        <w:numPr>
          <w:ilvl w:val="0"/>
          <w:numId w:val="28"/>
        </w:numPr>
        <w:spacing w:after="120" w:line="240" w:lineRule="auto"/>
        <w:contextualSpacing w:val="0"/>
        <w:rPr>
          <w:rFonts w:ascii="Times New Roman" w:hAnsi="Times New Roman"/>
          <w:sz w:val="28"/>
          <w:szCs w:val="28"/>
        </w:rPr>
      </w:pPr>
      <w:r>
        <w:rPr>
          <w:rFonts w:ascii="Times New Roman" w:hAnsi="Times New Roman"/>
          <w:sz w:val="28"/>
          <w:szCs w:val="28"/>
        </w:rPr>
        <w:t>Вида объекта (киоск или павильон, продуктовый павильон шаговой доступности, мобильный объект и пр.) либо осуществление деятельности без использования торгового объекта;</w:t>
      </w:r>
    </w:p>
    <w:p w:rsidR="00AB1222" w:rsidRDefault="00882D4E">
      <w:pPr>
        <w:pStyle w:val="a3"/>
        <w:numPr>
          <w:ilvl w:val="0"/>
          <w:numId w:val="28"/>
        </w:numPr>
        <w:spacing w:after="120" w:line="240" w:lineRule="auto"/>
        <w:contextualSpacing w:val="0"/>
        <w:rPr>
          <w:rFonts w:ascii="Times New Roman" w:hAnsi="Times New Roman"/>
          <w:sz w:val="28"/>
          <w:szCs w:val="28"/>
        </w:rPr>
      </w:pPr>
      <w:r>
        <w:rPr>
          <w:rFonts w:ascii="Times New Roman" w:hAnsi="Times New Roman"/>
          <w:sz w:val="28"/>
          <w:szCs w:val="28"/>
        </w:rPr>
        <w:t>Специализации;</w:t>
      </w:r>
    </w:p>
    <w:p w:rsidR="00AB1222" w:rsidRDefault="00882D4E">
      <w:pPr>
        <w:pStyle w:val="a3"/>
        <w:numPr>
          <w:ilvl w:val="0"/>
          <w:numId w:val="28"/>
        </w:numPr>
        <w:spacing w:after="120" w:line="240" w:lineRule="auto"/>
        <w:contextualSpacing w:val="0"/>
        <w:rPr>
          <w:rFonts w:ascii="Times New Roman" w:hAnsi="Times New Roman"/>
          <w:sz w:val="28"/>
          <w:szCs w:val="28"/>
        </w:rPr>
      </w:pPr>
      <w:r>
        <w:rPr>
          <w:rFonts w:ascii="Times New Roman" w:hAnsi="Times New Roman"/>
          <w:sz w:val="28"/>
          <w:szCs w:val="28"/>
        </w:rPr>
        <w:lastRenderedPageBreak/>
        <w:t>Технических параметров:</w:t>
      </w:r>
    </w:p>
    <w:p w:rsidR="00AB1222" w:rsidRDefault="00882D4E">
      <w:pPr>
        <w:pStyle w:val="a3"/>
        <w:numPr>
          <w:ilvl w:val="1"/>
          <w:numId w:val="28"/>
        </w:numPr>
        <w:spacing w:after="120" w:line="240" w:lineRule="auto"/>
        <w:contextualSpacing w:val="0"/>
        <w:rPr>
          <w:rFonts w:ascii="Times New Roman" w:hAnsi="Times New Roman"/>
          <w:sz w:val="28"/>
          <w:szCs w:val="28"/>
        </w:rPr>
      </w:pPr>
      <w:r>
        <w:rPr>
          <w:rFonts w:ascii="Times New Roman" w:hAnsi="Times New Roman"/>
          <w:sz w:val="28"/>
          <w:szCs w:val="28"/>
        </w:rPr>
        <w:t>Площади места размещения объекта в соответствии со Схемой размещения (для киосков, павильонов, приспособлений для выносной уличной торговли овощами и фруктами при магазинах, отдельностоящих летних кафе);</w:t>
      </w:r>
    </w:p>
    <w:p w:rsidR="00AB1222" w:rsidRDefault="00882D4E">
      <w:pPr>
        <w:pStyle w:val="a3"/>
        <w:numPr>
          <w:ilvl w:val="1"/>
          <w:numId w:val="28"/>
        </w:numPr>
        <w:spacing w:after="120" w:line="240" w:lineRule="auto"/>
        <w:contextualSpacing w:val="0"/>
        <w:rPr>
          <w:rFonts w:ascii="Times New Roman" w:hAnsi="Times New Roman"/>
          <w:sz w:val="28"/>
          <w:szCs w:val="28"/>
        </w:rPr>
      </w:pPr>
      <w:r>
        <w:rPr>
          <w:rFonts w:ascii="Times New Roman" w:hAnsi="Times New Roman"/>
          <w:sz w:val="28"/>
          <w:szCs w:val="28"/>
        </w:rPr>
        <w:t>Общей площади объекта (для крупных объектов, возведенных до 3 февраля 2011 и вошедших в Схему размещения, но не подпадающих под определение мелкорозничного объекта, в том числе для крупных объектов). Если объект имеет более, чем один этаж, считается общая площадь объекта со всеми этажами;</w:t>
      </w:r>
    </w:p>
    <w:p w:rsidR="00AB1222" w:rsidRDefault="00882D4E">
      <w:pPr>
        <w:pStyle w:val="a3"/>
        <w:numPr>
          <w:ilvl w:val="1"/>
          <w:numId w:val="28"/>
        </w:numPr>
        <w:spacing w:after="120" w:line="240" w:lineRule="auto"/>
        <w:contextualSpacing w:val="0"/>
        <w:rPr>
          <w:rFonts w:ascii="Times New Roman" w:hAnsi="Times New Roman"/>
          <w:sz w:val="28"/>
          <w:szCs w:val="28"/>
        </w:rPr>
      </w:pPr>
      <w:r>
        <w:rPr>
          <w:rFonts w:ascii="Times New Roman" w:hAnsi="Times New Roman"/>
          <w:sz w:val="28"/>
          <w:szCs w:val="28"/>
        </w:rPr>
        <w:t>Разрешенной максимальной массы – для мобильных объектов на базе автомобиля (автомагазин, автокафе, автоцистерна). При отсутствии указания в ПТС на разрешенную максимальную массу в расчет принимается масса без нагрузки;</w:t>
      </w:r>
    </w:p>
    <w:p w:rsidR="00AB1222" w:rsidRDefault="00882D4E">
      <w:pPr>
        <w:pStyle w:val="a3"/>
        <w:numPr>
          <w:ilvl w:val="1"/>
          <w:numId w:val="28"/>
        </w:numPr>
        <w:spacing w:after="120" w:line="240" w:lineRule="auto"/>
        <w:contextualSpacing w:val="0"/>
        <w:rPr>
          <w:rFonts w:ascii="Times New Roman" w:hAnsi="Times New Roman"/>
          <w:sz w:val="28"/>
          <w:szCs w:val="28"/>
        </w:rPr>
      </w:pPr>
      <w:r>
        <w:rPr>
          <w:rFonts w:ascii="Times New Roman" w:hAnsi="Times New Roman"/>
          <w:sz w:val="28"/>
          <w:szCs w:val="28"/>
        </w:rPr>
        <w:t xml:space="preserve">Условной площади объекта в соответствии со Стандартом по внешнему виду и иным требованиям к нестационарным торговым объектам (пункт 3.1. настоящих Основных положений) – для мобильных объектов не на базе автомобиля (тележек, ролл-баров, </w:t>
      </w:r>
      <w:r w:rsidRPr="00A20F6C">
        <w:rPr>
          <w:rFonts w:ascii="Times New Roman" w:hAnsi="Times New Roman"/>
          <w:sz w:val="28"/>
          <w:szCs w:val="28"/>
        </w:rPr>
        <w:t>передвижны</w:t>
      </w:r>
      <w:r>
        <w:rPr>
          <w:rFonts w:ascii="Times New Roman" w:hAnsi="Times New Roman"/>
          <w:sz w:val="28"/>
          <w:szCs w:val="28"/>
        </w:rPr>
        <w:t>х</w:t>
      </w:r>
      <w:r w:rsidRPr="00A20F6C">
        <w:rPr>
          <w:rFonts w:ascii="Times New Roman" w:hAnsi="Times New Roman"/>
          <w:sz w:val="28"/>
          <w:szCs w:val="28"/>
        </w:rPr>
        <w:t xml:space="preserve"> холодильник</w:t>
      </w:r>
      <w:r>
        <w:rPr>
          <w:rFonts w:ascii="Times New Roman" w:hAnsi="Times New Roman"/>
          <w:sz w:val="28"/>
          <w:szCs w:val="28"/>
        </w:rPr>
        <w:t>ов</w:t>
      </w:r>
      <w:r w:rsidRPr="00A20F6C">
        <w:rPr>
          <w:rFonts w:ascii="Times New Roman" w:hAnsi="Times New Roman"/>
          <w:sz w:val="28"/>
          <w:szCs w:val="28"/>
        </w:rPr>
        <w:t xml:space="preserve"> для прохладительных напитков и морозильник</w:t>
      </w:r>
      <w:r>
        <w:rPr>
          <w:rFonts w:ascii="Times New Roman" w:hAnsi="Times New Roman"/>
          <w:sz w:val="28"/>
          <w:szCs w:val="28"/>
        </w:rPr>
        <w:t>ов</w:t>
      </w:r>
      <w:r w:rsidRPr="00A20F6C">
        <w:rPr>
          <w:rFonts w:ascii="Times New Roman" w:hAnsi="Times New Roman"/>
          <w:sz w:val="28"/>
          <w:szCs w:val="28"/>
        </w:rPr>
        <w:t xml:space="preserve"> для мороженого</w:t>
      </w:r>
      <w:r>
        <w:rPr>
          <w:rFonts w:ascii="Times New Roman" w:hAnsi="Times New Roman"/>
          <w:sz w:val="28"/>
          <w:szCs w:val="28"/>
        </w:rPr>
        <w:t>, специально приспособленных велосипедов и пр.), а также передвижных легких конструкций (пресс-стендов, лотков, шатров и пр.);</w:t>
      </w:r>
    </w:p>
    <w:p w:rsidR="00AB1222" w:rsidRDefault="00882D4E">
      <w:pPr>
        <w:pStyle w:val="a3"/>
        <w:numPr>
          <w:ilvl w:val="2"/>
          <w:numId w:val="28"/>
        </w:numPr>
        <w:spacing w:after="120" w:line="240" w:lineRule="auto"/>
        <w:contextualSpacing w:val="0"/>
        <w:rPr>
          <w:rFonts w:ascii="Times New Roman" w:hAnsi="Times New Roman"/>
          <w:sz w:val="28"/>
          <w:szCs w:val="28"/>
        </w:rPr>
      </w:pPr>
      <w:r>
        <w:rPr>
          <w:rFonts w:ascii="Times New Roman" w:hAnsi="Times New Roman"/>
          <w:sz w:val="28"/>
          <w:szCs w:val="28"/>
        </w:rPr>
        <w:t>Для осуществления деятельности без использования торгового объекта технические параметры для корректировки расчета платы в бюджет не применяются.</w:t>
      </w:r>
    </w:p>
    <w:p w:rsidR="00882D4E" w:rsidRDefault="00882D4E" w:rsidP="00835A90">
      <w:pPr>
        <w:spacing w:after="120" w:line="240" w:lineRule="auto"/>
        <w:rPr>
          <w:rFonts w:ascii="Times New Roman" w:hAnsi="Times New Roman"/>
          <w:sz w:val="28"/>
          <w:szCs w:val="28"/>
        </w:rPr>
      </w:pPr>
    </w:p>
    <w:p w:rsidR="00AB1222" w:rsidRDefault="00882D4E">
      <w:pPr>
        <w:pStyle w:val="3"/>
        <w:numPr>
          <w:ilvl w:val="1"/>
          <w:numId w:val="27"/>
        </w:numPr>
        <w:rPr>
          <w:sz w:val="28"/>
          <w:szCs w:val="28"/>
        </w:rPr>
      </w:pPr>
      <w:bookmarkStart w:id="90" w:name="_Toc339269695"/>
      <w:bookmarkStart w:id="91" w:name="_Toc339316624"/>
      <w:r w:rsidRPr="00B83AC3">
        <w:rPr>
          <w:sz w:val="28"/>
          <w:szCs w:val="28"/>
        </w:rPr>
        <w:t>Порядок взимания платы в бюджет</w:t>
      </w:r>
      <w:bookmarkEnd w:id="90"/>
      <w:bookmarkEnd w:id="91"/>
    </w:p>
    <w:p w:rsidR="00882D4E" w:rsidRDefault="00882D4E">
      <w:pPr>
        <w:spacing w:after="120" w:line="240" w:lineRule="auto"/>
        <w:ind w:left="705"/>
        <w:rPr>
          <w:rFonts w:ascii="Times New Roman" w:hAnsi="Times New Roman"/>
          <w:sz w:val="28"/>
          <w:szCs w:val="28"/>
        </w:rPr>
      </w:pPr>
    </w:p>
    <w:p w:rsidR="00882D4E" w:rsidRDefault="00882D4E">
      <w:pPr>
        <w:spacing w:after="120" w:line="240" w:lineRule="auto"/>
        <w:ind w:left="705"/>
        <w:rPr>
          <w:rFonts w:ascii="Times New Roman" w:hAnsi="Times New Roman"/>
          <w:sz w:val="28"/>
          <w:szCs w:val="28"/>
        </w:rPr>
      </w:pPr>
      <w:r>
        <w:rPr>
          <w:rFonts w:ascii="Times New Roman" w:hAnsi="Times New Roman"/>
          <w:sz w:val="28"/>
          <w:szCs w:val="28"/>
        </w:rPr>
        <w:t>Плата в бюджет взимается:</w:t>
      </w:r>
    </w:p>
    <w:p w:rsidR="00AB1222" w:rsidRDefault="00882D4E">
      <w:pPr>
        <w:pStyle w:val="a3"/>
        <w:numPr>
          <w:ilvl w:val="0"/>
          <w:numId w:val="29"/>
        </w:numPr>
        <w:spacing w:after="120" w:line="240" w:lineRule="auto"/>
        <w:rPr>
          <w:rFonts w:ascii="Times New Roman" w:hAnsi="Times New Roman"/>
          <w:sz w:val="28"/>
          <w:szCs w:val="28"/>
        </w:rPr>
      </w:pPr>
      <w:r>
        <w:rPr>
          <w:rFonts w:ascii="Times New Roman" w:hAnsi="Times New Roman"/>
          <w:sz w:val="28"/>
          <w:szCs w:val="28"/>
        </w:rPr>
        <w:t>для круглогодичного мелкорозничного бизнеса (п. 1.2.3.1. Основных положений) – авансом ежеквартально, за исключением первого платежа при заключении договора по результатам аукциона, который составляет полугодовой платеж;</w:t>
      </w:r>
    </w:p>
    <w:p w:rsidR="00AB1222" w:rsidRDefault="00882D4E">
      <w:pPr>
        <w:pStyle w:val="a3"/>
        <w:numPr>
          <w:ilvl w:val="0"/>
          <w:numId w:val="29"/>
        </w:numPr>
        <w:spacing w:after="120" w:line="240" w:lineRule="auto"/>
        <w:rPr>
          <w:rFonts w:ascii="Times New Roman" w:hAnsi="Times New Roman"/>
          <w:sz w:val="28"/>
          <w:szCs w:val="28"/>
        </w:rPr>
      </w:pPr>
      <w:r>
        <w:rPr>
          <w:rFonts w:ascii="Times New Roman" w:hAnsi="Times New Roman"/>
          <w:sz w:val="28"/>
          <w:szCs w:val="28"/>
        </w:rPr>
        <w:t>Для мелкорозничного бизнеса сезонного характера (п. 1.2.3.2.), праздничной и тематической торговли (п. 1.2.3.3.), мелкорозничной торговли и фаст-фуда на массовых мероприятиях (п. 1.2.3.4.) – авансом за соответствующий период размещения.</w:t>
      </w:r>
    </w:p>
    <w:p w:rsidR="00882D4E" w:rsidRDefault="00882D4E">
      <w:pPr>
        <w:spacing w:after="120" w:line="240" w:lineRule="auto"/>
        <w:ind w:firstLine="708"/>
        <w:rPr>
          <w:rFonts w:ascii="Times New Roman" w:hAnsi="Times New Roman"/>
          <w:sz w:val="28"/>
          <w:szCs w:val="28"/>
        </w:rPr>
      </w:pPr>
      <w:r>
        <w:rPr>
          <w:rFonts w:ascii="Times New Roman" w:hAnsi="Times New Roman"/>
          <w:sz w:val="28"/>
          <w:szCs w:val="28"/>
        </w:rPr>
        <w:t>Просрочка платежа более, чем на один месяц (для круглогодичного бизнеса) влечет за собой аннулирование договора на размещение или разрешения (патента) в одностороннем порядке.</w:t>
      </w:r>
    </w:p>
    <w:p w:rsidR="00882D4E" w:rsidRDefault="00882D4E" w:rsidP="00316C91">
      <w:pPr>
        <w:spacing w:after="120" w:line="240" w:lineRule="auto"/>
        <w:rPr>
          <w:rFonts w:ascii="Times New Roman" w:hAnsi="Times New Roman"/>
          <w:sz w:val="28"/>
          <w:szCs w:val="28"/>
        </w:rPr>
      </w:pPr>
    </w:p>
    <w:p w:rsidR="00882D4E" w:rsidRDefault="00882D4E" w:rsidP="00316C91">
      <w:pPr>
        <w:spacing w:after="120" w:line="240" w:lineRule="auto"/>
        <w:rPr>
          <w:rFonts w:ascii="Times New Roman" w:hAnsi="Times New Roman"/>
          <w:sz w:val="28"/>
          <w:szCs w:val="28"/>
        </w:rPr>
      </w:pPr>
    </w:p>
    <w:p w:rsidR="00882D4E" w:rsidRDefault="00882D4E" w:rsidP="00316C91">
      <w:pPr>
        <w:spacing w:after="120" w:line="240" w:lineRule="auto"/>
        <w:rPr>
          <w:rFonts w:ascii="Times New Roman" w:hAnsi="Times New Roman"/>
          <w:sz w:val="28"/>
          <w:szCs w:val="28"/>
        </w:rPr>
      </w:pPr>
    </w:p>
    <w:p w:rsidR="00882D4E" w:rsidRPr="00B83AC3" w:rsidRDefault="00882D4E" w:rsidP="00826EA2">
      <w:pPr>
        <w:pStyle w:val="2"/>
        <w:rPr>
          <w:sz w:val="32"/>
          <w:szCs w:val="32"/>
        </w:rPr>
      </w:pPr>
      <w:bookmarkStart w:id="92" w:name="_Toc339269696"/>
      <w:bookmarkStart w:id="93" w:name="_Toc339316625"/>
      <w:r w:rsidRPr="00B83AC3">
        <w:rPr>
          <w:sz w:val="32"/>
          <w:szCs w:val="32"/>
        </w:rPr>
        <w:t xml:space="preserve">9. </w:t>
      </w:r>
      <w:r w:rsidRPr="00B83AC3">
        <w:rPr>
          <w:sz w:val="32"/>
          <w:szCs w:val="32"/>
        </w:rPr>
        <w:tab/>
        <w:t>Особенности регулирования отдельных сегментов мелкорозничной торговли</w:t>
      </w:r>
      <w:bookmarkEnd w:id="92"/>
      <w:bookmarkEnd w:id="93"/>
    </w:p>
    <w:p w:rsidR="00882D4E" w:rsidRDefault="00882D4E" w:rsidP="00316C91">
      <w:pPr>
        <w:spacing w:after="120" w:line="240" w:lineRule="auto"/>
        <w:rPr>
          <w:rFonts w:ascii="Times New Roman" w:hAnsi="Times New Roman"/>
          <w:sz w:val="28"/>
          <w:szCs w:val="28"/>
        </w:rPr>
      </w:pPr>
    </w:p>
    <w:p w:rsidR="00882D4E" w:rsidRPr="00B83AC3" w:rsidRDefault="00882D4E" w:rsidP="00826EA2">
      <w:pPr>
        <w:pStyle w:val="3"/>
        <w:ind w:firstLine="705"/>
        <w:rPr>
          <w:sz w:val="28"/>
          <w:szCs w:val="28"/>
        </w:rPr>
      </w:pPr>
      <w:bookmarkStart w:id="94" w:name="_Toc339269697"/>
      <w:bookmarkStart w:id="95" w:name="_Toc339316626"/>
      <w:r w:rsidRPr="00B83AC3">
        <w:rPr>
          <w:sz w:val="28"/>
          <w:szCs w:val="28"/>
        </w:rPr>
        <w:t>9.1. Подуличное пространство</w:t>
      </w:r>
      <w:bookmarkEnd w:id="94"/>
      <w:bookmarkEnd w:id="95"/>
    </w:p>
    <w:p w:rsidR="00882D4E" w:rsidRPr="00FD401D" w:rsidRDefault="00882D4E" w:rsidP="00FD401D"/>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Подуличным пространством считаются территории, подведомственные ГУП «Московский метрополитен» и ГБУ «Гормост».</w:t>
      </w: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 xml:space="preserve">Нормы, регулирующие торговую деятельность в подуличном пространстве, формулируются в новой редакции постановления 26-ПП в соответствии с Основными направлениями городской политики в области развития розничной торговли, общественного питания и бытовых услуг в подуличном пространстве, одобренных МВК 24.05.2012 (см. </w:t>
      </w:r>
      <w:r w:rsidRPr="007B36C0">
        <w:rPr>
          <w:rFonts w:ascii="Times New Roman" w:hAnsi="Times New Roman"/>
          <w:sz w:val="28"/>
          <w:szCs w:val="28"/>
        </w:rPr>
        <w:t>приложение №</w:t>
      </w:r>
      <w:r>
        <w:rPr>
          <w:rFonts w:ascii="Times New Roman" w:hAnsi="Times New Roman"/>
          <w:sz w:val="28"/>
          <w:szCs w:val="28"/>
        </w:rPr>
        <w:t xml:space="preserve"> 2 к настоящим Основным положениям).</w:t>
      </w:r>
    </w:p>
    <w:p w:rsidR="00882D4E" w:rsidRDefault="00882D4E" w:rsidP="00726DCB">
      <w:pPr>
        <w:spacing w:after="120" w:line="240" w:lineRule="auto"/>
        <w:rPr>
          <w:rFonts w:ascii="Times New Roman" w:hAnsi="Times New Roman"/>
          <w:sz w:val="28"/>
          <w:szCs w:val="28"/>
        </w:rPr>
      </w:pPr>
      <w:r>
        <w:rPr>
          <w:rFonts w:ascii="Times New Roman" w:hAnsi="Times New Roman"/>
          <w:sz w:val="28"/>
          <w:szCs w:val="28"/>
        </w:rPr>
        <w:tab/>
        <w:t>Всё нормативное регулирование торговли, общественного питания и бытовых услуг в подуличном пространстве должно быть сосредоточено в новой редакции постановления 26-ПП с отменой других нормативных актов.</w:t>
      </w:r>
    </w:p>
    <w:p w:rsidR="00882D4E" w:rsidRDefault="00882D4E" w:rsidP="00316C91">
      <w:pPr>
        <w:spacing w:after="120" w:line="240" w:lineRule="auto"/>
        <w:rPr>
          <w:rFonts w:ascii="Times New Roman" w:hAnsi="Times New Roman"/>
          <w:sz w:val="28"/>
          <w:szCs w:val="28"/>
        </w:rPr>
      </w:pPr>
    </w:p>
    <w:p w:rsidR="00882D4E" w:rsidRPr="00B83AC3" w:rsidRDefault="00882D4E" w:rsidP="00FD401D">
      <w:pPr>
        <w:pStyle w:val="3"/>
        <w:ind w:firstLine="705"/>
        <w:rPr>
          <w:sz w:val="28"/>
          <w:szCs w:val="28"/>
        </w:rPr>
      </w:pPr>
      <w:bookmarkStart w:id="96" w:name="_Toc339269698"/>
      <w:bookmarkStart w:id="97" w:name="_Toc339316627"/>
      <w:r w:rsidRPr="00B83AC3">
        <w:rPr>
          <w:sz w:val="28"/>
          <w:szCs w:val="28"/>
        </w:rPr>
        <w:t>9.2. Мобильная торговля</w:t>
      </w:r>
      <w:bookmarkEnd w:id="96"/>
      <w:bookmarkEnd w:id="97"/>
    </w:p>
    <w:p w:rsidR="00882D4E" w:rsidRPr="00FD401D" w:rsidRDefault="00882D4E" w:rsidP="00FD401D"/>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Особенности функционирования мобильной торговли связаны с тем, что мобильным торговым объектам необходимо обеспечить мобильность, то есть не привязывать их к конкретному месту, как в случае с киосками или павильонами.</w:t>
      </w: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ab/>
        <w:t xml:space="preserve">Как уже отмечалось, мобильная торговля, не занимающая конкретного места, передвигающаяся в интересах потребителей или следуя нуждам и т требованиям города – наиболее благоприятный мелкорозничный формат в условиях плотно застроенного мегаполиса. </w:t>
      </w: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Особенно это актуально для плотно застроенных спальных районов, где остро ощущается дефицит торговых объектов, предлагающих свежие продукты питания. Строительство капитальных магазинов в таких местах зачастую попросту невозможно. И мобильная торговля должна прийти здесь на помощь городу и его жителям.</w:t>
      </w: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Такая же ситуация с уличным фаст-фудом – он не должен чрезмерно перегружать городскую инфраструктуру, но, в то же время, должен быть близок к потребителю.</w:t>
      </w: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Необходимо учесть следующие особенности размещения и функционирования мобильной торговли:</w:t>
      </w:r>
    </w:p>
    <w:p w:rsidR="00AB1222" w:rsidRDefault="00882D4E">
      <w:pPr>
        <w:pStyle w:val="a3"/>
        <w:numPr>
          <w:ilvl w:val="0"/>
          <w:numId w:val="33"/>
        </w:numPr>
        <w:spacing w:after="120" w:line="240" w:lineRule="auto"/>
        <w:rPr>
          <w:rFonts w:ascii="Times New Roman" w:hAnsi="Times New Roman"/>
          <w:sz w:val="28"/>
          <w:szCs w:val="28"/>
        </w:rPr>
      </w:pPr>
      <w:r>
        <w:rPr>
          <w:rFonts w:ascii="Times New Roman" w:hAnsi="Times New Roman"/>
          <w:sz w:val="28"/>
          <w:szCs w:val="28"/>
        </w:rPr>
        <w:lastRenderedPageBreak/>
        <w:t>Мобильные объекты размещаются не на конкретных местах, имеющих четкие адресные ориентиры, а в предусмотренных зонах (см. п. 5.3.). Предприниматель вправе осуществлять деятельность в любом месте в пределах отведенной ему зоны, но с обязательным соблюдением Критериев размещения (п.4.2.)</w:t>
      </w:r>
    </w:p>
    <w:p w:rsidR="00AB1222" w:rsidRDefault="00882D4E">
      <w:pPr>
        <w:pStyle w:val="a3"/>
        <w:numPr>
          <w:ilvl w:val="1"/>
          <w:numId w:val="33"/>
        </w:numPr>
        <w:spacing w:after="120" w:line="240" w:lineRule="auto"/>
        <w:rPr>
          <w:rFonts w:ascii="Times New Roman" w:hAnsi="Times New Roman"/>
          <w:sz w:val="28"/>
          <w:szCs w:val="28"/>
        </w:rPr>
      </w:pPr>
      <w:r>
        <w:rPr>
          <w:rFonts w:ascii="Times New Roman" w:hAnsi="Times New Roman"/>
          <w:sz w:val="28"/>
          <w:szCs w:val="28"/>
        </w:rPr>
        <w:t>таким образом, мобильный объект не «прикрепляется» к конкретному месту, не перегружают городскую инфраструктуру. При этом в одной и той же зоне могут размещаться мобильные объекты разных социально значимых специализаций, не только не мешая друг другу, но давая возможность потребителю приобрести весь набор свежих продуктов;</w:t>
      </w:r>
    </w:p>
    <w:p w:rsidR="00AB1222" w:rsidRDefault="00882D4E">
      <w:pPr>
        <w:pStyle w:val="a3"/>
        <w:numPr>
          <w:ilvl w:val="0"/>
          <w:numId w:val="33"/>
        </w:numPr>
        <w:spacing w:after="120" w:line="240" w:lineRule="auto"/>
        <w:rPr>
          <w:rFonts w:ascii="Times New Roman" w:hAnsi="Times New Roman"/>
          <w:sz w:val="28"/>
          <w:szCs w:val="28"/>
        </w:rPr>
      </w:pPr>
      <w:r>
        <w:rPr>
          <w:rFonts w:ascii="Times New Roman" w:hAnsi="Times New Roman"/>
          <w:sz w:val="28"/>
          <w:szCs w:val="28"/>
        </w:rPr>
        <w:t>мобильный объект должен работать с 8-00 до 22-00. В остальное время автомагазин (автокафе) должны находиться вне торговой зоны на стоянке, указанной самим предпринимателем в договоре на размещение объекта. Нахождение этих объектов в иных местах (вне оговоренной торговой зоны в рабочее время, вне стоянки ночью) запрещено:</w:t>
      </w:r>
    </w:p>
    <w:p w:rsidR="00AB1222" w:rsidRDefault="00882D4E">
      <w:pPr>
        <w:pStyle w:val="a3"/>
        <w:numPr>
          <w:ilvl w:val="1"/>
          <w:numId w:val="33"/>
        </w:numPr>
        <w:spacing w:after="120" w:line="240" w:lineRule="auto"/>
        <w:rPr>
          <w:rFonts w:ascii="Times New Roman" w:hAnsi="Times New Roman"/>
          <w:sz w:val="28"/>
          <w:szCs w:val="28"/>
        </w:rPr>
      </w:pPr>
      <w:r>
        <w:rPr>
          <w:rFonts w:ascii="Times New Roman" w:hAnsi="Times New Roman"/>
          <w:sz w:val="28"/>
          <w:szCs w:val="28"/>
        </w:rPr>
        <w:t xml:space="preserve">такой режим работы выгоден: </w:t>
      </w:r>
    </w:p>
    <w:p w:rsidR="00AB1222" w:rsidRDefault="00882D4E">
      <w:pPr>
        <w:pStyle w:val="a3"/>
        <w:numPr>
          <w:ilvl w:val="2"/>
          <w:numId w:val="33"/>
        </w:numPr>
        <w:spacing w:after="120" w:line="240" w:lineRule="auto"/>
        <w:rPr>
          <w:rFonts w:ascii="Times New Roman" w:hAnsi="Times New Roman"/>
          <w:sz w:val="28"/>
          <w:szCs w:val="28"/>
        </w:rPr>
      </w:pPr>
      <w:r>
        <w:rPr>
          <w:rFonts w:ascii="Times New Roman" w:hAnsi="Times New Roman"/>
          <w:sz w:val="28"/>
          <w:szCs w:val="28"/>
        </w:rPr>
        <w:t>потребителям – они получают возможность купить свежие продукты, воспользоваться уличным фаст-фудом в удобное время, во время наибольшей активности;</w:t>
      </w:r>
    </w:p>
    <w:p w:rsidR="00AB1222" w:rsidRDefault="00882D4E">
      <w:pPr>
        <w:pStyle w:val="a3"/>
        <w:numPr>
          <w:ilvl w:val="2"/>
          <w:numId w:val="33"/>
        </w:numPr>
        <w:spacing w:after="120" w:line="240" w:lineRule="auto"/>
        <w:rPr>
          <w:rFonts w:ascii="Times New Roman" w:hAnsi="Times New Roman"/>
          <w:sz w:val="28"/>
          <w:szCs w:val="28"/>
        </w:rPr>
      </w:pPr>
      <w:r>
        <w:rPr>
          <w:rFonts w:ascii="Times New Roman" w:hAnsi="Times New Roman"/>
          <w:sz w:val="28"/>
          <w:szCs w:val="28"/>
        </w:rPr>
        <w:t>городу и его инфраструктуре – автомагазин приезжает до максимального трафика, уезжает – после. В ночное время место работы автомагазина могут использовать жители для парковки личного автотранспорта. Днем автомагазин не мешает парковк</w:t>
      </w:r>
      <w:r w:rsidR="001C3BDF">
        <w:rPr>
          <w:rFonts w:ascii="Times New Roman" w:hAnsi="Times New Roman"/>
          <w:sz w:val="28"/>
          <w:szCs w:val="28"/>
        </w:rPr>
        <w:t>е</w:t>
      </w:r>
      <w:r>
        <w:rPr>
          <w:rFonts w:ascii="Times New Roman" w:hAnsi="Times New Roman"/>
          <w:sz w:val="28"/>
          <w:szCs w:val="28"/>
        </w:rPr>
        <w:t xml:space="preserve"> жителей, так как большинство уезжает на работу; </w:t>
      </w:r>
    </w:p>
    <w:p w:rsidR="00AB1222" w:rsidRDefault="00882D4E">
      <w:pPr>
        <w:pStyle w:val="a3"/>
        <w:numPr>
          <w:ilvl w:val="2"/>
          <w:numId w:val="33"/>
        </w:numPr>
        <w:spacing w:after="120" w:line="240" w:lineRule="auto"/>
        <w:rPr>
          <w:rFonts w:ascii="Times New Roman" w:hAnsi="Times New Roman"/>
          <w:sz w:val="28"/>
          <w:szCs w:val="28"/>
        </w:rPr>
      </w:pPr>
      <w:r>
        <w:rPr>
          <w:rFonts w:ascii="Times New Roman" w:hAnsi="Times New Roman"/>
          <w:sz w:val="28"/>
          <w:szCs w:val="28"/>
        </w:rPr>
        <w:t>предпринимателю – он может варьировать расположение мобильного объекта в течение дня, приспосабливаясь к потокам покупателей;</w:t>
      </w:r>
    </w:p>
    <w:p w:rsidR="00AB1222" w:rsidRDefault="00882D4E">
      <w:pPr>
        <w:pStyle w:val="a3"/>
        <w:numPr>
          <w:ilvl w:val="0"/>
          <w:numId w:val="33"/>
        </w:numPr>
        <w:spacing w:after="120" w:line="240" w:lineRule="auto"/>
        <w:rPr>
          <w:rFonts w:ascii="Times New Roman" w:hAnsi="Times New Roman"/>
          <w:sz w:val="28"/>
          <w:szCs w:val="28"/>
        </w:rPr>
      </w:pPr>
      <w:r>
        <w:rPr>
          <w:rFonts w:ascii="Times New Roman" w:hAnsi="Times New Roman"/>
          <w:sz w:val="28"/>
          <w:szCs w:val="28"/>
        </w:rPr>
        <w:t>мобильные объекты должны соответствовать общим техническим требованиям, устанавливаемым единым городским Стандартом (см. п. 3.1.2.), для автомагазинов (автокафе, автоцистерн) должно быть, в том числе, предусмотрено:</w:t>
      </w:r>
    </w:p>
    <w:p w:rsidR="00AB1222" w:rsidRDefault="00882D4E">
      <w:pPr>
        <w:pStyle w:val="a3"/>
        <w:numPr>
          <w:ilvl w:val="1"/>
          <w:numId w:val="33"/>
        </w:numPr>
        <w:spacing w:after="120" w:line="240" w:lineRule="auto"/>
        <w:rPr>
          <w:rFonts w:ascii="Times New Roman" w:hAnsi="Times New Roman"/>
          <w:sz w:val="28"/>
          <w:szCs w:val="28"/>
        </w:rPr>
      </w:pPr>
      <w:r>
        <w:rPr>
          <w:rFonts w:ascii="Times New Roman" w:hAnsi="Times New Roman"/>
          <w:sz w:val="28"/>
          <w:szCs w:val="28"/>
        </w:rPr>
        <w:t>автономное электроснабжение с указанием предельных величин шума применяемого оборудования;</w:t>
      </w:r>
    </w:p>
    <w:p w:rsidR="00AB1222" w:rsidRDefault="00882D4E">
      <w:pPr>
        <w:pStyle w:val="a3"/>
        <w:numPr>
          <w:ilvl w:val="1"/>
          <w:numId w:val="33"/>
        </w:numPr>
        <w:spacing w:after="120" w:line="240" w:lineRule="auto"/>
        <w:rPr>
          <w:rFonts w:ascii="Times New Roman" w:hAnsi="Times New Roman"/>
          <w:sz w:val="28"/>
          <w:szCs w:val="28"/>
        </w:rPr>
      </w:pPr>
      <w:r>
        <w:rPr>
          <w:rFonts w:ascii="Times New Roman" w:hAnsi="Times New Roman"/>
          <w:sz w:val="28"/>
          <w:szCs w:val="28"/>
        </w:rPr>
        <w:t xml:space="preserve">оборудование </w:t>
      </w:r>
      <w:r w:rsidRPr="006870E5">
        <w:rPr>
          <w:rFonts w:ascii="Times New Roman" w:hAnsi="Times New Roman"/>
          <w:sz w:val="28"/>
          <w:szCs w:val="28"/>
        </w:rPr>
        <w:t>системами навигации, позволяющими отслеживать маршруты</w:t>
      </w:r>
      <w:r>
        <w:rPr>
          <w:rFonts w:ascii="Times New Roman" w:hAnsi="Times New Roman"/>
          <w:sz w:val="28"/>
          <w:szCs w:val="28"/>
        </w:rPr>
        <w:t xml:space="preserve"> и местонахождение мобильного объекта</w:t>
      </w:r>
      <w:r w:rsidRPr="006870E5">
        <w:rPr>
          <w:rFonts w:ascii="Times New Roman" w:hAnsi="Times New Roman"/>
          <w:sz w:val="28"/>
          <w:szCs w:val="28"/>
        </w:rPr>
        <w:t xml:space="preserve"> </w:t>
      </w:r>
      <w:r w:rsidRPr="006870E5">
        <w:rPr>
          <w:rFonts w:ascii="Times New Roman" w:hAnsi="Times New Roman"/>
          <w:sz w:val="28"/>
          <w:szCs w:val="28"/>
          <w:lang w:val="en-US"/>
        </w:rPr>
        <w:t>on</w:t>
      </w:r>
      <w:r w:rsidRPr="00334267">
        <w:rPr>
          <w:rFonts w:ascii="Times New Roman" w:hAnsi="Times New Roman"/>
          <w:sz w:val="28"/>
          <w:szCs w:val="28"/>
        </w:rPr>
        <w:t>-</w:t>
      </w:r>
      <w:r w:rsidRPr="006870E5">
        <w:rPr>
          <w:rFonts w:ascii="Times New Roman" w:hAnsi="Times New Roman"/>
          <w:sz w:val="28"/>
          <w:szCs w:val="28"/>
          <w:lang w:val="en-US"/>
        </w:rPr>
        <w:t>line</w:t>
      </w:r>
      <w:r w:rsidRPr="00334267">
        <w:rPr>
          <w:rFonts w:ascii="Times New Roman" w:hAnsi="Times New Roman"/>
          <w:sz w:val="28"/>
          <w:szCs w:val="28"/>
        </w:rPr>
        <w:t xml:space="preserve">. </w:t>
      </w:r>
      <w:r w:rsidRPr="006870E5">
        <w:rPr>
          <w:rFonts w:ascii="Times New Roman" w:hAnsi="Times New Roman"/>
          <w:sz w:val="28"/>
          <w:szCs w:val="28"/>
        </w:rPr>
        <w:t>Такое отслеживание выгодно как городу, так и владельцу автолавки, так как позволяет следить за исполнением наемными сотрудниками своих обязанностей. Ассоциация в состоянии следить за выполнением маршрутов и обязательств, взятых ассоциацией по отношению к городу</w:t>
      </w:r>
      <w:r>
        <w:rPr>
          <w:rFonts w:ascii="Times New Roman" w:hAnsi="Times New Roman"/>
          <w:sz w:val="28"/>
          <w:szCs w:val="28"/>
        </w:rPr>
        <w:t>;</w:t>
      </w:r>
    </w:p>
    <w:p w:rsidR="00AB1222" w:rsidRDefault="00882D4E">
      <w:pPr>
        <w:pStyle w:val="a3"/>
        <w:numPr>
          <w:ilvl w:val="1"/>
          <w:numId w:val="33"/>
        </w:numPr>
        <w:spacing w:after="120" w:line="240" w:lineRule="auto"/>
        <w:rPr>
          <w:rFonts w:ascii="Times New Roman" w:hAnsi="Times New Roman"/>
          <w:sz w:val="28"/>
          <w:szCs w:val="28"/>
        </w:rPr>
      </w:pPr>
      <w:r>
        <w:rPr>
          <w:rFonts w:ascii="Times New Roman" w:hAnsi="Times New Roman"/>
          <w:sz w:val="28"/>
          <w:szCs w:val="28"/>
        </w:rPr>
        <w:t>к</w:t>
      </w:r>
      <w:r w:rsidRPr="007630B3">
        <w:rPr>
          <w:rFonts w:ascii="Times New Roman" w:hAnsi="Times New Roman"/>
          <w:sz w:val="28"/>
          <w:szCs w:val="28"/>
        </w:rPr>
        <w:t xml:space="preserve"> мобильным объектам могут применяться только технические требования (габариты, оснащение, стандарты не ниже евро-1), что само по себе является гарантией их исправности и возраста</w:t>
      </w:r>
      <w:r>
        <w:rPr>
          <w:rFonts w:ascii="Times New Roman" w:hAnsi="Times New Roman"/>
          <w:sz w:val="28"/>
          <w:szCs w:val="28"/>
        </w:rPr>
        <w:t>;</w:t>
      </w:r>
    </w:p>
    <w:p w:rsidR="00AB1222" w:rsidRDefault="00882D4E">
      <w:pPr>
        <w:pStyle w:val="a3"/>
        <w:numPr>
          <w:ilvl w:val="0"/>
          <w:numId w:val="33"/>
        </w:numPr>
        <w:spacing w:after="120" w:line="240" w:lineRule="auto"/>
        <w:rPr>
          <w:rFonts w:ascii="Times New Roman" w:hAnsi="Times New Roman"/>
          <w:sz w:val="28"/>
          <w:szCs w:val="28"/>
        </w:rPr>
      </w:pPr>
      <w:r>
        <w:rPr>
          <w:rFonts w:ascii="Times New Roman" w:hAnsi="Times New Roman"/>
          <w:sz w:val="28"/>
          <w:szCs w:val="28"/>
        </w:rPr>
        <w:t xml:space="preserve">право на осуществление торговли с использованием мобильных объектов </w:t>
      </w:r>
      <w:r>
        <w:rPr>
          <w:rFonts w:ascii="Times New Roman" w:hAnsi="Times New Roman"/>
          <w:sz w:val="28"/>
          <w:szCs w:val="28"/>
        </w:rPr>
        <w:lastRenderedPageBreak/>
        <w:t>может распределяться как на аукционах, так и через ассоциации.</w:t>
      </w:r>
    </w:p>
    <w:p w:rsidR="00882D4E" w:rsidRDefault="00882D4E" w:rsidP="00316C91">
      <w:pPr>
        <w:spacing w:after="120" w:line="240" w:lineRule="auto"/>
        <w:rPr>
          <w:rFonts w:ascii="Times New Roman" w:hAnsi="Times New Roman"/>
          <w:sz w:val="28"/>
          <w:szCs w:val="28"/>
        </w:rPr>
      </w:pPr>
    </w:p>
    <w:p w:rsidR="00882D4E" w:rsidRPr="00B83AC3" w:rsidRDefault="00882D4E" w:rsidP="00FD401D">
      <w:pPr>
        <w:pStyle w:val="3"/>
        <w:ind w:left="705"/>
        <w:rPr>
          <w:sz w:val="28"/>
          <w:szCs w:val="28"/>
        </w:rPr>
      </w:pPr>
      <w:bookmarkStart w:id="98" w:name="_Toc339269699"/>
      <w:bookmarkStart w:id="99" w:name="_Toc339316628"/>
      <w:r w:rsidRPr="00B83AC3">
        <w:rPr>
          <w:sz w:val="28"/>
          <w:szCs w:val="28"/>
        </w:rPr>
        <w:t>9.3. Приспособления для выносной торговли овощами и фруктами при продовольственных магазинах</w:t>
      </w:r>
      <w:bookmarkEnd w:id="98"/>
      <w:bookmarkEnd w:id="99"/>
    </w:p>
    <w:p w:rsidR="00882D4E" w:rsidRDefault="00882D4E">
      <w:pPr>
        <w:spacing w:after="120" w:line="240" w:lineRule="auto"/>
        <w:ind w:firstLine="705"/>
        <w:rPr>
          <w:rFonts w:ascii="Times New Roman" w:hAnsi="Times New Roman"/>
          <w:sz w:val="28"/>
          <w:szCs w:val="28"/>
        </w:rPr>
      </w:pP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Указанный способ уличной торговли широко распространен в Европе и других странах. Суть его заключается в том, что магазины, находящиеся на первых этажах, вправе в теплый период выставлять на улице около магазина часть своего ассортимента. В странах Запада ассортимент не ограничивается только овощами и фруктами, но также выставляются одежда, обувь, сувениры, спортивные товары и пр.</w:t>
      </w:r>
    </w:p>
    <w:p w:rsidR="00882D4E" w:rsidRDefault="00882D4E">
      <w:pPr>
        <w:spacing w:after="120" w:line="240" w:lineRule="auto"/>
        <w:ind w:firstLine="705"/>
        <w:rPr>
          <w:rFonts w:ascii="Times New Roman" w:hAnsi="Times New Roman"/>
          <w:sz w:val="28"/>
          <w:szCs w:val="28"/>
        </w:rPr>
      </w:pPr>
      <w:r w:rsidRPr="00CE39C0">
        <w:rPr>
          <w:rFonts w:ascii="Times New Roman" w:hAnsi="Times New Roman"/>
          <w:sz w:val="28"/>
          <w:szCs w:val="28"/>
        </w:rPr>
        <w:t>Это придает городу особый колорит и атмосферу гостеприимства, удобно для покупателей и благоприятно для предпринимателей. Как правило, предприниматель обязан оплачивать в местный бюджет определенную плату.</w:t>
      </w:r>
    </w:p>
    <w:p w:rsidR="00882D4E" w:rsidRDefault="00882D4E">
      <w:pPr>
        <w:spacing w:after="120" w:line="240" w:lineRule="auto"/>
        <w:ind w:firstLine="705"/>
        <w:rPr>
          <w:rFonts w:ascii="Times New Roman" w:hAnsi="Times New Roman"/>
          <w:sz w:val="28"/>
          <w:szCs w:val="28"/>
        </w:rPr>
      </w:pPr>
      <w:r w:rsidRPr="00CE39C0">
        <w:rPr>
          <w:rFonts w:ascii="Times New Roman" w:hAnsi="Times New Roman"/>
          <w:sz w:val="28"/>
          <w:szCs w:val="28"/>
        </w:rPr>
        <w:t xml:space="preserve">Например, в Берлине </w:t>
      </w:r>
      <w:r>
        <w:rPr>
          <w:rFonts w:ascii="Times New Roman" w:hAnsi="Times New Roman"/>
          <w:sz w:val="28"/>
          <w:szCs w:val="28"/>
        </w:rPr>
        <w:t>в</w:t>
      </w:r>
      <w:r w:rsidRPr="00334267">
        <w:rPr>
          <w:rFonts w:ascii="Times New Roman" w:hAnsi="Times New Roman"/>
          <w:sz w:val="28"/>
          <w:szCs w:val="28"/>
        </w:rPr>
        <w:t>ыкладка товара в пределах 1,5 м от витрины стационарного магазина разрешается и свободна от ограничений. Выкладка товара за пределами 1,5 м от витрины стационарного магазина подлежит согласованию в Управлении подземных сооружений района. За размещение взимается плата в соответствии с действующим тарифом за пользование пространством городских улиц</w:t>
      </w:r>
      <w:r>
        <w:rPr>
          <w:rFonts w:ascii="Times New Roman" w:hAnsi="Times New Roman"/>
          <w:sz w:val="28"/>
          <w:szCs w:val="28"/>
        </w:rPr>
        <w:t>.</w:t>
      </w: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 xml:space="preserve">В условиях Москвы с ее острым дефицитом потребления свежих овощей и фруктов предлагается легализовать использование приспособлений для выносной торговли овощами и фруктами при магазинах, расположенных на 1-х этажах и в отдельно стоящих зданиях, и нестационарных торговых обхектах со специализацией «овощи-фрукты» (кроме мобильных объектов). </w:t>
      </w: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 xml:space="preserve">Эти приспособления (лотки, стенды – см. п. 1.2.2.1.4.) должны быть выполнены по единому образцу и с соблюдением единых параметров, установленных городским Стандартом (п. 3.1.2.). </w:t>
      </w:r>
    </w:p>
    <w:p w:rsidR="00882D4E" w:rsidRDefault="00882D4E">
      <w:pPr>
        <w:spacing w:after="120" w:line="240" w:lineRule="auto"/>
        <w:ind w:firstLine="567"/>
        <w:rPr>
          <w:rFonts w:ascii="Times New Roman" w:hAnsi="Times New Roman"/>
          <w:sz w:val="28"/>
          <w:szCs w:val="28"/>
        </w:rPr>
      </w:pPr>
      <w:r>
        <w:rPr>
          <w:rFonts w:ascii="Times New Roman" w:hAnsi="Times New Roman"/>
          <w:sz w:val="28"/>
          <w:szCs w:val="28"/>
        </w:rPr>
        <w:t>Включение указанных объектов в Схему размещения производится в упрощенном заявительном порядке. Владелец магазина (нестационарного объекта) обращается в управу района, которая обязана инициировать внесение изменений в Схему в части включения вынос</w:t>
      </w:r>
      <w:r w:rsidR="00247B6F">
        <w:rPr>
          <w:rFonts w:ascii="Times New Roman" w:hAnsi="Times New Roman"/>
          <w:sz w:val="28"/>
          <w:szCs w:val="28"/>
        </w:rPr>
        <w:t>н</w:t>
      </w:r>
      <w:r>
        <w:rPr>
          <w:rFonts w:ascii="Times New Roman" w:hAnsi="Times New Roman"/>
          <w:sz w:val="28"/>
          <w:szCs w:val="28"/>
        </w:rPr>
        <w:t>ого лотка (стенда) при данном магазине.</w:t>
      </w:r>
    </w:p>
    <w:p w:rsidR="00882D4E" w:rsidRDefault="00882D4E">
      <w:pPr>
        <w:spacing w:after="120" w:line="240" w:lineRule="auto"/>
        <w:ind w:firstLine="567"/>
        <w:rPr>
          <w:rFonts w:ascii="Times New Roman" w:hAnsi="Times New Roman"/>
          <w:sz w:val="28"/>
          <w:szCs w:val="28"/>
        </w:rPr>
      </w:pPr>
      <w:r>
        <w:rPr>
          <w:rFonts w:ascii="Times New Roman" w:hAnsi="Times New Roman"/>
          <w:sz w:val="28"/>
          <w:szCs w:val="28"/>
        </w:rPr>
        <w:t>Если размещение объекта соответствует Критериям, отказ в размещении лотка (стенда)  невозможен.</w:t>
      </w:r>
    </w:p>
    <w:p w:rsidR="00882D4E" w:rsidRDefault="00882D4E">
      <w:pPr>
        <w:spacing w:after="120" w:line="240" w:lineRule="auto"/>
        <w:ind w:firstLine="567"/>
        <w:rPr>
          <w:rFonts w:ascii="Times New Roman" w:hAnsi="Times New Roman"/>
          <w:sz w:val="28"/>
          <w:szCs w:val="28"/>
        </w:rPr>
      </w:pPr>
      <w:r>
        <w:rPr>
          <w:rFonts w:ascii="Times New Roman" w:hAnsi="Times New Roman"/>
          <w:sz w:val="28"/>
          <w:szCs w:val="28"/>
        </w:rPr>
        <w:t>При этом с владельцем магазина заключается договор, в котором управа должна рассчитать плату в бюджет исходя из установленной методики расчета и тарифов. Платежи производятся авансом за сезон.</w:t>
      </w:r>
    </w:p>
    <w:p w:rsidR="00882D4E" w:rsidRDefault="00882D4E">
      <w:pPr>
        <w:spacing w:after="120" w:line="240" w:lineRule="auto"/>
        <w:ind w:firstLine="567"/>
        <w:rPr>
          <w:rFonts w:ascii="Times New Roman" w:hAnsi="Times New Roman"/>
          <w:sz w:val="28"/>
          <w:szCs w:val="28"/>
        </w:rPr>
      </w:pPr>
      <w:r w:rsidRPr="00ED0099">
        <w:rPr>
          <w:rFonts w:ascii="Times New Roman" w:hAnsi="Times New Roman"/>
          <w:sz w:val="28"/>
          <w:szCs w:val="28"/>
        </w:rPr>
        <w:t xml:space="preserve">Право </w:t>
      </w:r>
      <w:r>
        <w:rPr>
          <w:rFonts w:ascii="Times New Roman" w:hAnsi="Times New Roman"/>
          <w:sz w:val="28"/>
          <w:szCs w:val="28"/>
        </w:rPr>
        <w:t>использовать выносное приспособление</w:t>
      </w:r>
      <w:r w:rsidRPr="00ED0099">
        <w:rPr>
          <w:rFonts w:ascii="Times New Roman" w:hAnsi="Times New Roman"/>
          <w:sz w:val="28"/>
          <w:szCs w:val="28"/>
        </w:rPr>
        <w:t xml:space="preserve"> </w:t>
      </w:r>
      <w:r>
        <w:rPr>
          <w:rFonts w:ascii="Times New Roman" w:hAnsi="Times New Roman"/>
          <w:sz w:val="28"/>
          <w:szCs w:val="28"/>
        </w:rPr>
        <w:t xml:space="preserve">де-юре предоставляется </w:t>
      </w:r>
      <w:r w:rsidRPr="00ED0099">
        <w:rPr>
          <w:rFonts w:ascii="Times New Roman" w:hAnsi="Times New Roman"/>
          <w:sz w:val="28"/>
          <w:szCs w:val="28"/>
        </w:rPr>
        <w:t xml:space="preserve">бессрочно </w:t>
      </w:r>
      <w:r>
        <w:rPr>
          <w:rFonts w:ascii="Times New Roman" w:hAnsi="Times New Roman"/>
          <w:sz w:val="28"/>
          <w:szCs w:val="28"/>
        </w:rPr>
        <w:t>на весь</w:t>
      </w:r>
      <w:r w:rsidRPr="00C826DD">
        <w:rPr>
          <w:rFonts w:ascii="Times New Roman" w:hAnsi="Times New Roman"/>
          <w:sz w:val="28"/>
          <w:szCs w:val="28"/>
        </w:rPr>
        <w:t xml:space="preserve"> период </w:t>
      </w:r>
      <w:r>
        <w:rPr>
          <w:rFonts w:ascii="Times New Roman" w:hAnsi="Times New Roman"/>
          <w:sz w:val="28"/>
          <w:szCs w:val="28"/>
        </w:rPr>
        <w:t>функционирования</w:t>
      </w:r>
      <w:r w:rsidRPr="00C826DD">
        <w:rPr>
          <w:rFonts w:ascii="Times New Roman" w:hAnsi="Times New Roman"/>
          <w:sz w:val="28"/>
          <w:szCs w:val="28"/>
        </w:rPr>
        <w:t xml:space="preserve"> торгового предприятия,  к которому прилегает </w:t>
      </w:r>
      <w:r>
        <w:rPr>
          <w:rFonts w:ascii="Times New Roman" w:hAnsi="Times New Roman"/>
          <w:sz w:val="28"/>
          <w:szCs w:val="28"/>
        </w:rPr>
        <w:t xml:space="preserve">выносное приспособление (для нестационарного объекта – на весь срок </w:t>
      </w:r>
      <w:r>
        <w:rPr>
          <w:rFonts w:ascii="Times New Roman" w:hAnsi="Times New Roman"/>
          <w:sz w:val="28"/>
          <w:szCs w:val="28"/>
        </w:rPr>
        <w:lastRenderedPageBreak/>
        <w:t>размещения в соответствии с договором), де-факто – при  оплате за соответствующий период.</w:t>
      </w:r>
    </w:p>
    <w:p w:rsidR="00882D4E" w:rsidRDefault="00882D4E">
      <w:pPr>
        <w:spacing w:after="120" w:line="240" w:lineRule="auto"/>
        <w:ind w:firstLine="567"/>
        <w:rPr>
          <w:rFonts w:ascii="Times New Roman" w:hAnsi="Times New Roman"/>
          <w:sz w:val="28"/>
          <w:szCs w:val="28"/>
        </w:rPr>
      </w:pPr>
      <w:r>
        <w:rPr>
          <w:rFonts w:ascii="Times New Roman" w:hAnsi="Times New Roman"/>
          <w:sz w:val="28"/>
          <w:szCs w:val="28"/>
        </w:rPr>
        <w:t>В городском Стандарте (п. 3.1.2.) и в новой редакции постановления 26-ПП должно быть предусмотрено следующее:</w:t>
      </w:r>
    </w:p>
    <w:p w:rsidR="00AB1222" w:rsidRDefault="00882D4E">
      <w:pPr>
        <w:pStyle w:val="a3"/>
        <w:numPr>
          <w:ilvl w:val="0"/>
          <w:numId w:val="34"/>
        </w:numPr>
        <w:spacing w:after="120" w:line="240" w:lineRule="auto"/>
        <w:contextualSpacing w:val="0"/>
        <w:rPr>
          <w:rFonts w:ascii="Times New Roman" w:hAnsi="Times New Roman"/>
          <w:sz w:val="28"/>
          <w:szCs w:val="28"/>
        </w:rPr>
      </w:pPr>
      <w:r w:rsidRPr="00334267">
        <w:rPr>
          <w:rFonts w:ascii="Times New Roman" w:hAnsi="Times New Roman"/>
          <w:sz w:val="28"/>
          <w:szCs w:val="28"/>
        </w:rPr>
        <w:t>параметры занимаемой площади, а именно ширина лотка (стенда), длина может варьироваться и ограничивается длиной соответствующего стационарного или нестационарного объекта. Оплата зависит от величины занимаемой площади;</w:t>
      </w:r>
    </w:p>
    <w:p w:rsidR="00AB1222" w:rsidRDefault="00882D4E">
      <w:pPr>
        <w:pStyle w:val="a3"/>
        <w:numPr>
          <w:ilvl w:val="0"/>
          <w:numId w:val="34"/>
        </w:numPr>
        <w:spacing w:after="120" w:line="240" w:lineRule="auto"/>
        <w:contextualSpacing w:val="0"/>
        <w:rPr>
          <w:rFonts w:ascii="Times New Roman" w:hAnsi="Times New Roman"/>
          <w:sz w:val="28"/>
          <w:szCs w:val="28"/>
        </w:rPr>
      </w:pPr>
      <w:r w:rsidRPr="00334267">
        <w:rPr>
          <w:rFonts w:ascii="Times New Roman" w:hAnsi="Times New Roman"/>
          <w:sz w:val="28"/>
          <w:szCs w:val="28"/>
        </w:rPr>
        <w:t>предусматривается один тип конструкции для всех магазинов. Размещение – у стены (витрины) в пределах 3 м от стены здания, проход должен оставаться не менее 2-х метров, продавец располагается перед стендом (лотком);</w:t>
      </w:r>
    </w:p>
    <w:p w:rsidR="00AB1222" w:rsidRDefault="00882D4E">
      <w:pPr>
        <w:pStyle w:val="a3"/>
        <w:numPr>
          <w:ilvl w:val="0"/>
          <w:numId w:val="34"/>
        </w:numPr>
        <w:spacing w:after="120" w:line="240" w:lineRule="auto"/>
        <w:contextualSpacing w:val="0"/>
        <w:rPr>
          <w:rFonts w:ascii="Times New Roman" w:hAnsi="Times New Roman"/>
          <w:sz w:val="28"/>
          <w:szCs w:val="28"/>
        </w:rPr>
      </w:pPr>
      <w:r w:rsidRPr="00334267">
        <w:rPr>
          <w:rFonts w:ascii="Times New Roman" w:hAnsi="Times New Roman"/>
          <w:sz w:val="28"/>
          <w:szCs w:val="28"/>
        </w:rPr>
        <w:t xml:space="preserve">ассортимент – овощи, фрукты, ягоды. </w:t>
      </w:r>
    </w:p>
    <w:p w:rsidR="00AB1222" w:rsidRDefault="00882D4E">
      <w:pPr>
        <w:pStyle w:val="a3"/>
        <w:numPr>
          <w:ilvl w:val="0"/>
          <w:numId w:val="34"/>
        </w:numPr>
        <w:spacing w:after="120" w:line="240" w:lineRule="auto"/>
        <w:contextualSpacing w:val="0"/>
        <w:rPr>
          <w:rFonts w:ascii="Times New Roman" w:hAnsi="Times New Roman"/>
          <w:sz w:val="28"/>
          <w:szCs w:val="28"/>
        </w:rPr>
      </w:pPr>
      <w:r>
        <w:rPr>
          <w:rFonts w:ascii="Times New Roman" w:hAnsi="Times New Roman"/>
          <w:sz w:val="28"/>
          <w:szCs w:val="28"/>
        </w:rPr>
        <w:t>п</w:t>
      </w:r>
      <w:r w:rsidRPr="00334267">
        <w:rPr>
          <w:rFonts w:ascii="Times New Roman" w:hAnsi="Times New Roman"/>
          <w:sz w:val="28"/>
          <w:szCs w:val="28"/>
        </w:rPr>
        <w:t xml:space="preserve">ериод </w:t>
      </w:r>
      <w:r>
        <w:rPr>
          <w:rFonts w:ascii="Times New Roman" w:hAnsi="Times New Roman"/>
          <w:sz w:val="28"/>
          <w:szCs w:val="28"/>
        </w:rPr>
        <w:t xml:space="preserve">работы </w:t>
      </w:r>
      <w:r w:rsidRPr="00334267">
        <w:rPr>
          <w:rFonts w:ascii="Times New Roman" w:hAnsi="Times New Roman"/>
          <w:sz w:val="28"/>
          <w:szCs w:val="28"/>
        </w:rPr>
        <w:t>– с 1 апреля по 1 ноября, за границами сезона подлежит  демонтажу;</w:t>
      </w:r>
    </w:p>
    <w:p w:rsidR="00AB1222" w:rsidRDefault="00882D4E">
      <w:pPr>
        <w:pStyle w:val="a3"/>
        <w:numPr>
          <w:ilvl w:val="0"/>
          <w:numId w:val="34"/>
        </w:numPr>
        <w:spacing w:after="120" w:line="240" w:lineRule="auto"/>
        <w:contextualSpacing w:val="0"/>
        <w:rPr>
          <w:rFonts w:ascii="Times New Roman" w:hAnsi="Times New Roman"/>
          <w:sz w:val="28"/>
          <w:szCs w:val="28"/>
        </w:rPr>
      </w:pPr>
      <w:r>
        <w:rPr>
          <w:rFonts w:ascii="Times New Roman" w:hAnsi="Times New Roman"/>
          <w:sz w:val="28"/>
          <w:szCs w:val="28"/>
        </w:rPr>
        <w:t>торговать должен сам магазин по своей ККТ;</w:t>
      </w:r>
    </w:p>
    <w:p w:rsidR="00AB1222" w:rsidRDefault="00882D4E">
      <w:pPr>
        <w:pStyle w:val="a3"/>
        <w:numPr>
          <w:ilvl w:val="0"/>
          <w:numId w:val="34"/>
        </w:numPr>
        <w:spacing w:after="120" w:line="240" w:lineRule="auto"/>
        <w:contextualSpacing w:val="0"/>
        <w:rPr>
          <w:rFonts w:ascii="Times New Roman" w:hAnsi="Times New Roman"/>
          <w:sz w:val="28"/>
          <w:szCs w:val="28"/>
        </w:rPr>
      </w:pPr>
      <w:r>
        <w:rPr>
          <w:rFonts w:ascii="Times New Roman" w:hAnsi="Times New Roman"/>
          <w:sz w:val="28"/>
          <w:szCs w:val="28"/>
        </w:rPr>
        <w:t>в</w:t>
      </w:r>
      <w:r w:rsidRPr="00334267">
        <w:rPr>
          <w:rFonts w:ascii="Times New Roman" w:hAnsi="Times New Roman"/>
          <w:sz w:val="28"/>
          <w:szCs w:val="28"/>
        </w:rPr>
        <w:t>ремя работы – начало не ранее 8-00 и окончание не позднее 21-00</w:t>
      </w:r>
      <w:r>
        <w:rPr>
          <w:rFonts w:ascii="Times New Roman" w:hAnsi="Times New Roman"/>
          <w:sz w:val="28"/>
          <w:szCs w:val="28"/>
        </w:rPr>
        <w:t>. Вне этого периода товар должен убираться и территория приводиться в порядок</w:t>
      </w:r>
      <w:r w:rsidRPr="00334267">
        <w:rPr>
          <w:rFonts w:ascii="Times New Roman" w:hAnsi="Times New Roman"/>
          <w:sz w:val="28"/>
          <w:szCs w:val="28"/>
        </w:rPr>
        <w:t>;</w:t>
      </w:r>
    </w:p>
    <w:p w:rsidR="00AB1222" w:rsidRDefault="00882D4E">
      <w:pPr>
        <w:pStyle w:val="a3"/>
        <w:numPr>
          <w:ilvl w:val="0"/>
          <w:numId w:val="34"/>
        </w:numPr>
        <w:spacing w:after="120" w:line="240" w:lineRule="auto"/>
        <w:contextualSpacing w:val="0"/>
        <w:rPr>
          <w:rFonts w:ascii="Times New Roman" w:hAnsi="Times New Roman"/>
          <w:sz w:val="28"/>
          <w:szCs w:val="28"/>
        </w:rPr>
      </w:pPr>
      <w:r>
        <w:rPr>
          <w:rFonts w:ascii="Times New Roman" w:hAnsi="Times New Roman"/>
          <w:sz w:val="28"/>
          <w:szCs w:val="28"/>
        </w:rPr>
        <w:t>о</w:t>
      </w:r>
      <w:r w:rsidRPr="00334267">
        <w:rPr>
          <w:rFonts w:ascii="Times New Roman" w:hAnsi="Times New Roman"/>
          <w:sz w:val="28"/>
          <w:szCs w:val="28"/>
        </w:rPr>
        <w:t>ставление товара и инвентаря (кроме самой конструкции) на ночь запрещается</w:t>
      </w:r>
    </w:p>
    <w:p w:rsidR="00882D4E" w:rsidRPr="00CE39C0" w:rsidRDefault="00882D4E" w:rsidP="00DC60AB">
      <w:pPr>
        <w:spacing w:after="120" w:line="240" w:lineRule="auto"/>
        <w:rPr>
          <w:rFonts w:ascii="Times New Roman" w:hAnsi="Times New Roman"/>
          <w:sz w:val="28"/>
          <w:szCs w:val="28"/>
        </w:rPr>
      </w:pPr>
    </w:p>
    <w:p w:rsidR="00882D4E" w:rsidRPr="003C0434" w:rsidRDefault="00882D4E" w:rsidP="00FD401D">
      <w:pPr>
        <w:pStyle w:val="3"/>
        <w:ind w:left="360"/>
        <w:rPr>
          <w:sz w:val="28"/>
          <w:szCs w:val="28"/>
        </w:rPr>
      </w:pPr>
      <w:bookmarkStart w:id="100" w:name="_Toc339269700"/>
      <w:bookmarkStart w:id="101" w:name="_Toc339316629"/>
      <w:r w:rsidRPr="003C0434">
        <w:rPr>
          <w:sz w:val="28"/>
          <w:szCs w:val="28"/>
        </w:rPr>
        <w:t>9.4. Торговля печатной продукцией с использованием мобильных  пресс-стендов</w:t>
      </w:r>
      <w:bookmarkEnd w:id="100"/>
      <w:bookmarkEnd w:id="101"/>
    </w:p>
    <w:p w:rsidR="00882D4E" w:rsidRDefault="00882D4E" w:rsidP="00726DCB">
      <w:pPr>
        <w:spacing w:after="120" w:line="240" w:lineRule="auto"/>
        <w:rPr>
          <w:rFonts w:ascii="Times New Roman" w:hAnsi="Times New Roman"/>
          <w:sz w:val="28"/>
          <w:szCs w:val="28"/>
        </w:rPr>
      </w:pPr>
    </w:p>
    <w:p w:rsidR="00882D4E" w:rsidRDefault="00882D4E" w:rsidP="00726DCB">
      <w:pPr>
        <w:spacing w:after="120" w:line="240" w:lineRule="auto"/>
        <w:rPr>
          <w:rFonts w:ascii="Times New Roman" w:hAnsi="Times New Roman"/>
          <w:sz w:val="28"/>
          <w:szCs w:val="28"/>
        </w:rPr>
      </w:pPr>
      <w:r>
        <w:rPr>
          <w:rFonts w:ascii="Times New Roman" w:hAnsi="Times New Roman"/>
          <w:sz w:val="28"/>
          <w:szCs w:val="28"/>
        </w:rPr>
        <w:tab/>
        <w:t>Для такого рода торговли используется единый тип оборудования, устанавливаемый городским Стандартом (п. 3.1.2.).</w:t>
      </w:r>
    </w:p>
    <w:p w:rsidR="00882D4E" w:rsidRDefault="00882D4E" w:rsidP="00726DCB">
      <w:pPr>
        <w:spacing w:after="120" w:line="240" w:lineRule="auto"/>
        <w:rPr>
          <w:rFonts w:ascii="Times New Roman" w:hAnsi="Times New Roman"/>
          <w:sz w:val="28"/>
          <w:szCs w:val="28"/>
        </w:rPr>
      </w:pPr>
      <w:r>
        <w:rPr>
          <w:rFonts w:ascii="Times New Roman" w:hAnsi="Times New Roman"/>
          <w:sz w:val="28"/>
          <w:szCs w:val="28"/>
        </w:rPr>
        <w:tab/>
        <w:t>При этом действующие в Москве разрешения на осуществление торговли печатной продукцией «с рук» (так называемые «ручники»), которые выданы Департаментом средств массовой информации и рекламы города Москвы, переоформляются без аукциона на договор на размещение. Условием переоформления является согласие с обязательством по внесению платы в бюджет за размещение в соответствии с едиными тарифами и методикой расчета (раздел 8 настоящих Основных положений).</w:t>
      </w:r>
    </w:p>
    <w:p w:rsidR="00882D4E" w:rsidRDefault="00882D4E" w:rsidP="00726DCB">
      <w:pPr>
        <w:spacing w:after="120" w:line="240" w:lineRule="auto"/>
        <w:rPr>
          <w:rFonts w:ascii="Times New Roman" w:hAnsi="Times New Roman"/>
          <w:sz w:val="28"/>
          <w:szCs w:val="28"/>
        </w:rPr>
      </w:pPr>
      <w:r>
        <w:rPr>
          <w:rFonts w:ascii="Times New Roman" w:hAnsi="Times New Roman"/>
          <w:sz w:val="28"/>
          <w:szCs w:val="28"/>
        </w:rPr>
        <w:tab/>
        <w:t>Договоры на размещение (работу) пресс-стендов заключаются Департаментом средств массовой информации и рекламы города Москвы.</w:t>
      </w:r>
    </w:p>
    <w:p w:rsidR="00882D4E" w:rsidRDefault="00882D4E" w:rsidP="00726DCB">
      <w:pPr>
        <w:spacing w:after="120" w:line="240" w:lineRule="auto"/>
        <w:rPr>
          <w:rFonts w:ascii="Times New Roman" w:hAnsi="Times New Roman"/>
          <w:sz w:val="28"/>
          <w:szCs w:val="28"/>
        </w:rPr>
      </w:pPr>
      <w:r>
        <w:rPr>
          <w:rFonts w:ascii="Times New Roman" w:hAnsi="Times New Roman"/>
          <w:sz w:val="28"/>
          <w:szCs w:val="28"/>
        </w:rPr>
        <w:tab/>
        <w:t>Новые места (зоны) для торговли с использованием мобильных пресс-стендов разыгрываются на аукционах в общем порядке.</w:t>
      </w:r>
    </w:p>
    <w:p w:rsidR="00882D4E" w:rsidRDefault="00882D4E">
      <w:pPr>
        <w:spacing w:after="120" w:line="240" w:lineRule="auto"/>
        <w:ind w:firstLine="708"/>
        <w:rPr>
          <w:rFonts w:ascii="Times New Roman" w:hAnsi="Times New Roman"/>
          <w:sz w:val="28"/>
          <w:szCs w:val="28"/>
        </w:rPr>
      </w:pPr>
      <w:r>
        <w:rPr>
          <w:rFonts w:ascii="Times New Roman" w:hAnsi="Times New Roman"/>
          <w:sz w:val="28"/>
          <w:szCs w:val="28"/>
        </w:rPr>
        <w:t xml:space="preserve">Размещаются пресс-стенды в дневное время суток с обязательным вывозом на ночь. Функционирование не по фиксированному адресу, а по допустимому </w:t>
      </w:r>
      <w:r>
        <w:rPr>
          <w:rFonts w:ascii="Times New Roman" w:hAnsi="Times New Roman"/>
          <w:sz w:val="28"/>
          <w:szCs w:val="28"/>
        </w:rPr>
        <w:lastRenderedPageBreak/>
        <w:t>маршруту (диапазон адресов), включенному в Схему размещения.</w:t>
      </w:r>
    </w:p>
    <w:p w:rsidR="00882D4E" w:rsidRDefault="00882D4E" w:rsidP="00316C91">
      <w:pPr>
        <w:spacing w:after="120" w:line="240" w:lineRule="auto"/>
        <w:rPr>
          <w:rFonts w:ascii="Times New Roman" w:hAnsi="Times New Roman"/>
          <w:sz w:val="28"/>
          <w:szCs w:val="28"/>
        </w:rPr>
      </w:pPr>
    </w:p>
    <w:p w:rsidR="00882D4E" w:rsidRPr="003C0434" w:rsidRDefault="00882D4E" w:rsidP="00FD401D">
      <w:pPr>
        <w:pStyle w:val="3"/>
        <w:ind w:firstLine="705"/>
        <w:rPr>
          <w:sz w:val="28"/>
          <w:szCs w:val="28"/>
        </w:rPr>
      </w:pPr>
      <w:bookmarkStart w:id="102" w:name="_Toc339269701"/>
      <w:bookmarkStart w:id="103" w:name="_Toc339316630"/>
      <w:r w:rsidRPr="003C0434">
        <w:rPr>
          <w:sz w:val="28"/>
          <w:szCs w:val="28"/>
        </w:rPr>
        <w:t>9.5. Отдельно стоящие летние кафе</w:t>
      </w:r>
      <w:bookmarkEnd w:id="102"/>
      <w:bookmarkEnd w:id="103"/>
    </w:p>
    <w:p w:rsidR="00882D4E" w:rsidRDefault="00882D4E">
      <w:pPr>
        <w:spacing w:after="120" w:line="240" w:lineRule="auto"/>
        <w:ind w:firstLine="705"/>
        <w:rPr>
          <w:rFonts w:ascii="Times New Roman" w:hAnsi="Times New Roman"/>
          <w:sz w:val="28"/>
          <w:szCs w:val="28"/>
        </w:rPr>
      </w:pP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Указанная мелкорозничная инфраструктура является необходимым элементом комфортной среды в современном открытом гостеприимном мегаполисе.</w:t>
      </w: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В Москве острый дефицит площадей наблюдается не только в розничной торговле, но и в общественном питании. Кроме того, огромные городские рекреационные территории использовались бы туристами и москвичами гораздо активнее и плодотворнее при наличии нормальных современных сезонных кафе, позволяющих отдохнуть и пообщаться друг с другом в комфортных, цивилизованных и человеческих условиях.</w:t>
      </w: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По сути, недостаток такой инфраструктуры является одной из причин частого распития пива и спиртных напитков на улице, что вызывает справедливую негативную реакцию граждан. Людям попросту негде пообщаться за доступные деньги.</w:t>
      </w: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Размещение отдельно стоящих летних кафе осуществляется по результатам аукциона. При этом внешний облик, конструктивные решения, а также иные существленные элементы (наличие биотуалетов, использование автономного электроснабжения либо подключение к электросетям и пр.) регламентируется единым городским Стандартом (п. 3.1.2.).</w:t>
      </w: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Ассортимент услуг общественного питания должен соответствовать санитарным нормам и правилам. Необходимо предусмотреть необходимость использования современного мобильного санитарного оборудования (оборудование по мойке, дезинфекции и пр.), обеспечивающего надлежащее санитарное состояние пищеблока и возможность безопасного приготовления пищи.</w:t>
      </w: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Должно быть допустимо использование привозной воды, вывоз жидких бытовых отходов и биологических отходов, должна быть регламентирована санитарная обработка оборудования и инвентаря.</w:t>
      </w: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При этом необходимо избежать излишних административных препонов, толкающих предпринимателей на заведомые нарушения, а контролирующие органы – на коррупционные действия.</w:t>
      </w:r>
    </w:p>
    <w:p w:rsidR="00882D4E" w:rsidRDefault="00882D4E" w:rsidP="00316C91">
      <w:pPr>
        <w:spacing w:after="120" w:line="240" w:lineRule="auto"/>
        <w:rPr>
          <w:rFonts w:ascii="Times New Roman" w:hAnsi="Times New Roman"/>
          <w:sz w:val="28"/>
          <w:szCs w:val="28"/>
        </w:rPr>
      </w:pPr>
    </w:p>
    <w:p w:rsidR="00882D4E" w:rsidRPr="003C0434" w:rsidRDefault="00882D4E" w:rsidP="00FD401D">
      <w:pPr>
        <w:pStyle w:val="3"/>
        <w:ind w:left="705"/>
        <w:rPr>
          <w:sz w:val="28"/>
          <w:szCs w:val="28"/>
        </w:rPr>
      </w:pPr>
      <w:bookmarkStart w:id="104" w:name="_Toc339269702"/>
      <w:bookmarkStart w:id="105" w:name="_Toc339316631"/>
      <w:r w:rsidRPr="003C0434">
        <w:rPr>
          <w:sz w:val="28"/>
          <w:szCs w:val="28"/>
        </w:rPr>
        <w:t>9.6. Мелкорозничная торговля, в т.ч. уличный фаст-фуд, на массовых мероприятиях</w:t>
      </w:r>
      <w:bookmarkEnd w:id="104"/>
      <w:bookmarkEnd w:id="105"/>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ab/>
      </w: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 xml:space="preserve">Мелкорозничная торговля, в т.ч. уличный фаст-фуд, на массовых мероприятиях осуществляется с использованием мобильных объектов или переносных легких конструкций, в т.ч. лотков, шатров, а также без использования </w:t>
      </w:r>
      <w:r>
        <w:rPr>
          <w:rFonts w:ascii="Times New Roman" w:hAnsi="Times New Roman"/>
          <w:sz w:val="28"/>
          <w:szCs w:val="28"/>
        </w:rPr>
        <w:lastRenderedPageBreak/>
        <w:t>торгового объекта, в т.ч. с рук (см. п. 1.2.3.4 Основных положений).</w:t>
      </w: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В сложившейся практике такая мелкорозничная торговля называется в Москве «торговым обслуживанием массовых мероприятий».</w:t>
      </w: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Под массовыми мероприятиями понимаются праздничные мероприятия, культурно-массовые мероприятия, мероприятия религиозного характера, мероприятия коммерческого и частного характера и иные мероприятия, предполагающие нахождение большого количества людей на улицах и площадях города именно в связи с данным мероприятием. Указанные мероприятия проводятся в соответствии с правовыми актами Правительства Москвы.</w:t>
      </w: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По способу «торгового обслуживания» следует различать:</w:t>
      </w:r>
    </w:p>
    <w:p w:rsidR="00AB1222" w:rsidRDefault="00882D4E">
      <w:pPr>
        <w:pStyle w:val="a3"/>
        <w:numPr>
          <w:ilvl w:val="2"/>
          <w:numId w:val="30"/>
        </w:numPr>
        <w:spacing w:after="120" w:line="240" w:lineRule="auto"/>
        <w:rPr>
          <w:rFonts w:ascii="Times New Roman" w:hAnsi="Times New Roman"/>
          <w:sz w:val="28"/>
          <w:szCs w:val="28"/>
        </w:rPr>
      </w:pPr>
      <w:r>
        <w:rPr>
          <w:rFonts w:ascii="Times New Roman" w:hAnsi="Times New Roman"/>
          <w:sz w:val="28"/>
          <w:szCs w:val="28"/>
        </w:rPr>
        <w:t>Массовые мероприятия, организуемые частными организациями (юридическими и физическими лицами, религиозными и иными некоммерческими организациями). В таком случае организатор мероприятия вправе сам определить потребность в торговле и конкретных хозяйствующих субъектов, которые обязаны выполнять установленные требования, в том числе внести плату в бюджет, либо дать заявку в Департамент торговли и услуг города Москвы с просьбой обеспечить торговое обслуживание с указанием желаемых параметров. Отбор участников в таком случае производится в соответствии с пунктом 9.6.2.</w:t>
      </w:r>
    </w:p>
    <w:p w:rsidR="00AB1222" w:rsidRDefault="00882D4E">
      <w:pPr>
        <w:pStyle w:val="a3"/>
        <w:numPr>
          <w:ilvl w:val="2"/>
          <w:numId w:val="30"/>
        </w:numPr>
        <w:spacing w:after="120" w:line="240" w:lineRule="auto"/>
        <w:rPr>
          <w:rFonts w:ascii="Times New Roman" w:hAnsi="Times New Roman"/>
          <w:sz w:val="28"/>
          <w:szCs w:val="28"/>
        </w:rPr>
      </w:pPr>
      <w:r>
        <w:rPr>
          <w:rFonts w:ascii="Times New Roman" w:hAnsi="Times New Roman"/>
          <w:sz w:val="28"/>
          <w:szCs w:val="28"/>
        </w:rPr>
        <w:t>Массовые мероприятия, организуемые органами государственной власти и органами местного самоуправления. В таком случае определение желающих осуществлять торговое обслуживание производится путем подачи предпринимателями заявок в префектуру. При ограниченности количества мест (торговых точек) производится жеребьевка среди участников, подавших заявки.</w:t>
      </w:r>
    </w:p>
    <w:p w:rsidR="00882D4E" w:rsidRDefault="00882D4E">
      <w:pPr>
        <w:spacing w:after="120" w:line="240" w:lineRule="auto"/>
        <w:ind w:firstLine="708"/>
        <w:rPr>
          <w:rFonts w:ascii="Times New Roman" w:hAnsi="Times New Roman"/>
          <w:sz w:val="28"/>
          <w:szCs w:val="28"/>
        </w:rPr>
      </w:pPr>
      <w:r>
        <w:rPr>
          <w:rFonts w:ascii="Times New Roman" w:hAnsi="Times New Roman"/>
          <w:sz w:val="28"/>
          <w:szCs w:val="28"/>
        </w:rPr>
        <w:t>Предпринимателям – участникам торгового обслуживания префектурой выдается разрешение после внесения ими разовой платы в бюджет в размере, установленном методикой расчета и едиными тарифами, за весь период проведения мероприятия.</w:t>
      </w:r>
    </w:p>
    <w:p w:rsidR="00882D4E" w:rsidRDefault="00882D4E">
      <w:pPr>
        <w:spacing w:after="120" w:line="240" w:lineRule="auto"/>
        <w:ind w:firstLine="708"/>
        <w:rPr>
          <w:rFonts w:ascii="Times New Roman" w:hAnsi="Times New Roman"/>
          <w:sz w:val="28"/>
          <w:szCs w:val="28"/>
        </w:rPr>
      </w:pPr>
      <w:r>
        <w:rPr>
          <w:rFonts w:ascii="Times New Roman" w:hAnsi="Times New Roman"/>
          <w:sz w:val="28"/>
          <w:szCs w:val="28"/>
        </w:rPr>
        <w:t>Ассортимент реализуемых товаров (услуг) на массовых мероприятиях:</w:t>
      </w:r>
    </w:p>
    <w:p w:rsidR="00AB1222" w:rsidRDefault="00882D4E">
      <w:pPr>
        <w:pStyle w:val="a3"/>
        <w:numPr>
          <w:ilvl w:val="0"/>
          <w:numId w:val="35"/>
        </w:numPr>
        <w:spacing w:after="120" w:line="240" w:lineRule="auto"/>
        <w:ind w:left="1423" w:hanging="357"/>
        <w:contextualSpacing w:val="0"/>
        <w:rPr>
          <w:rFonts w:ascii="Times New Roman" w:hAnsi="Times New Roman"/>
          <w:sz w:val="28"/>
          <w:szCs w:val="28"/>
        </w:rPr>
      </w:pPr>
      <w:r>
        <w:rPr>
          <w:rFonts w:ascii="Times New Roman" w:hAnsi="Times New Roman"/>
          <w:sz w:val="28"/>
          <w:szCs w:val="28"/>
        </w:rPr>
        <w:t>услуги общественного питания (уличный фаст-фуд);</w:t>
      </w:r>
    </w:p>
    <w:p w:rsidR="00AB1222" w:rsidRDefault="00882D4E">
      <w:pPr>
        <w:pStyle w:val="a3"/>
        <w:numPr>
          <w:ilvl w:val="0"/>
          <w:numId w:val="35"/>
        </w:numPr>
        <w:spacing w:after="120" w:line="240" w:lineRule="auto"/>
        <w:ind w:left="1423" w:hanging="357"/>
        <w:contextualSpacing w:val="0"/>
        <w:rPr>
          <w:rFonts w:ascii="Times New Roman" w:hAnsi="Times New Roman"/>
          <w:sz w:val="28"/>
          <w:szCs w:val="28"/>
        </w:rPr>
      </w:pPr>
      <w:r>
        <w:rPr>
          <w:rFonts w:ascii="Times New Roman" w:hAnsi="Times New Roman"/>
          <w:sz w:val="28"/>
          <w:szCs w:val="28"/>
        </w:rPr>
        <w:t>прохладительные напитки;</w:t>
      </w:r>
    </w:p>
    <w:p w:rsidR="00AB1222" w:rsidRDefault="00882D4E">
      <w:pPr>
        <w:pStyle w:val="a3"/>
        <w:numPr>
          <w:ilvl w:val="0"/>
          <w:numId w:val="35"/>
        </w:numPr>
        <w:spacing w:after="120" w:line="240" w:lineRule="auto"/>
        <w:ind w:left="1423" w:hanging="357"/>
        <w:contextualSpacing w:val="0"/>
        <w:rPr>
          <w:rFonts w:ascii="Times New Roman" w:hAnsi="Times New Roman"/>
          <w:sz w:val="28"/>
          <w:szCs w:val="28"/>
        </w:rPr>
      </w:pPr>
      <w:r>
        <w:rPr>
          <w:rFonts w:ascii="Times New Roman" w:hAnsi="Times New Roman"/>
          <w:sz w:val="28"/>
          <w:szCs w:val="28"/>
        </w:rPr>
        <w:t>сувениры, народные промыслы;</w:t>
      </w:r>
    </w:p>
    <w:p w:rsidR="00AB1222" w:rsidRDefault="00882D4E">
      <w:pPr>
        <w:pStyle w:val="a3"/>
        <w:numPr>
          <w:ilvl w:val="0"/>
          <w:numId w:val="35"/>
        </w:numPr>
        <w:spacing w:after="120" w:line="240" w:lineRule="auto"/>
        <w:ind w:left="1423" w:hanging="357"/>
        <w:contextualSpacing w:val="0"/>
        <w:rPr>
          <w:rFonts w:ascii="Times New Roman" w:hAnsi="Times New Roman"/>
          <w:sz w:val="28"/>
          <w:szCs w:val="28"/>
        </w:rPr>
      </w:pPr>
      <w:r>
        <w:rPr>
          <w:rFonts w:ascii="Times New Roman" w:hAnsi="Times New Roman"/>
          <w:sz w:val="28"/>
          <w:szCs w:val="28"/>
        </w:rPr>
        <w:t>снеки (упакованные продукты питания импульсного спроса – шоколадки, чипсы и пр.);</w:t>
      </w:r>
    </w:p>
    <w:p w:rsidR="00AB1222" w:rsidRDefault="00882D4E">
      <w:pPr>
        <w:pStyle w:val="a3"/>
        <w:numPr>
          <w:ilvl w:val="0"/>
          <w:numId w:val="35"/>
        </w:numPr>
        <w:spacing w:after="120" w:line="240" w:lineRule="auto"/>
        <w:ind w:left="1423" w:hanging="357"/>
        <w:contextualSpacing w:val="0"/>
        <w:rPr>
          <w:rFonts w:ascii="Times New Roman" w:hAnsi="Times New Roman"/>
          <w:sz w:val="28"/>
          <w:szCs w:val="28"/>
        </w:rPr>
      </w:pPr>
      <w:r>
        <w:rPr>
          <w:rFonts w:ascii="Times New Roman" w:hAnsi="Times New Roman"/>
          <w:sz w:val="28"/>
          <w:szCs w:val="28"/>
        </w:rPr>
        <w:t>продукты питания по тематике мероприятия (определяются организатором) – например, продукты Халяль (при мусульманских праздниках), блины и пр. (на Масленице) и т.д.</w:t>
      </w:r>
    </w:p>
    <w:p w:rsidR="00882D4E" w:rsidRDefault="00882D4E" w:rsidP="00316C91">
      <w:pPr>
        <w:spacing w:after="120" w:line="240" w:lineRule="auto"/>
        <w:rPr>
          <w:rFonts w:ascii="Times New Roman" w:hAnsi="Times New Roman"/>
          <w:sz w:val="28"/>
          <w:szCs w:val="28"/>
        </w:rPr>
      </w:pPr>
    </w:p>
    <w:p w:rsidR="00882D4E" w:rsidRPr="003C0434" w:rsidRDefault="00882D4E" w:rsidP="00FD401D">
      <w:pPr>
        <w:pStyle w:val="3"/>
        <w:ind w:left="705"/>
        <w:rPr>
          <w:sz w:val="28"/>
          <w:szCs w:val="28"/>
        </w:rPr>
      </w:pPr>
      <w:bookmarkStart w:id="106" w:name="_Toc339269703"/>
      <w:bookmarkStart w:id="107" w:name="_Toc339316632"/>
      <w:r w:rsidRPr="003C0434">
        <w:rPr>
          <w:sz w:val="28"/>
          <w:szCs w:val="28"/>
        </w:rPr>
        <w:lastRenderedPageBreak/>
        <w:t>9.7. Размещение холодильников при нестационарных торговых объектах</w:t>
      </w:r>
      <w:bookmarkEnd w:id="106"/>
      <w:bookmarkEnd w:id="107"/>
    </w:p>
    <w:p w:rsidR="00882D4E" w:rsidRDefault="00882D4E">
      <w:pPr>
        <w:spacing w:after="120" w:line="240" w:lineRule="auto"/>
        <w:ind w:firstLine="705"/>
        <w:rPr>
          <w:rFonts w:ascii="Times New Roman" w:hAnsi="Times New Roman"/>
          <w:sz w:val="28"/>
          <w:szCs w:val="28"/>
        </w:rPr>
      </w:pPr>
    </w:p>
    <w:p w:rsidR="00882D4E" w:rsidRDefault="00882D4E">
      <w:pPr>
        <w:spacing w:after="120" w:line="240" w:lineRule="auto"/>
        <w:ind w:firstLine="705"/>
        <w:rPr>
          <w:rFonts w:ascii="Times New Roman" w:hAnsi="Times New Roman"/>
          <w:sz w:val="28"/>
          <w:szCs w:val="28"/>
        </w:rPr>
      </w:pPr>
      <w:r>
        <w:rPr>
          <w:rFonts w:ascii="Times New Roman" w:hAnsi="Times New Roman"/>
          <w:sz w:val="28"/>
          <w:szCs w:val="28"/>
        </w:rPr>
        <w:t>Допускается размещение витрин-холодильников в период с 1 мая по 1 октября для реализации прохладительных напитков (кроме пива), кваса, минеральной воды, соков при соблюдении следующих условий:</w:t>
      </w:r>
    </w:p>
    <w:p w:rsidR="00AB1222" w:rsidRDefault="00882D4E">
      <w:pPr>
        <w:pStyle w:val="a3"/>
        <w:numPr>
          <w:ilvl w:val="0"/>
          <w:numId w:val="36"/>
        </w:numPr>
        <w:spacing w:after="120" w:line="240" w:lineRule="auto"/>
        <w:ind w:left="714" w:hanging="357"/>
        <w:contextualSpacing w:val="0"/>
        <w:rPr>
          <w:rFonts w:ascii="Times New Roman" w:hAnsi="Times New Roman"/>
          <w:sz w:val="28"/>
          <w:szCs w:val="28"/>
          <w:lang w:eastAsia="ru-RU"/>
        </w:rPr>
      </w:pPr>
      <w:r w:rsidRPr="00334267">
        <w:rPr>
          <w:rFonts w:ascii="Times New Roman" w:hAnsi="Times New Roman"/>
          <w:sz w:val="28"/>
          <w:szCs w:val="28"/>
          <w:lang w:eastAsia="ru-RU"/>
        </w:rPr>
        <w:t>не более одной витрины-холодильника возле нестационарного торгового объекта;</w:t>
      </w:r>
    </w:p>
    <w:p w:rsidR="00AB1222" w:rsidRDefault="00882D4E">
      <w:pPr>
        <w:pStyle w:val="a3"/>
        <w:numPr>
          <w:ilvl w:val="0"/>
          <w:numId w:val="36"/>
        </w:numPr>
        <w:spacing w:after="120" w:line="240" w:lineRule="auto"/>
        <w:ind w:left="714" w:hanging="357"/>
        <w:contextualSpacing w:val="0"/>
        <w:rPr>
          <w:rFonts w:ascii="Times New Roman" w:hAnsi="Times New Roman"/>
          <w:sz w:val="28"/>
          <w:szCs w:val="28"/>
          <w:lang w:eastAsia="ru-RU"/>
        </w:rPr>
      </w:pPr>
      <w:r w:rsidRPr="00334267">
        <w:rPr>
          <w:rFonts w:ascii="Times New Roman" w:hAnsi="Times New Roman"/>
          <w:sz w:val="28"/>
          <w:szCs w:val="28"/>
          <w:lang w:eastAsia="ru-RU"/>
        </w:rPr>
        <w:t>не допускается установка холодильного оборудования, если это ведет к сужению тротуара до ширины менее 1,5 метра, препятствуя свободному передвижению пешеходов;</w:t>
      </w:r>
    </w:p>
    <w:p w:rsidR="00AB1222" w:rsidRDefault="00882D4E">
      <w:pPr>
        <w:pStyle w:val="a3"/>
        <w:numPr>
          <w:ilvl w:val="0"/>
          <w:numId w:val="36"/>
        </w:numPr>
        <w:spacing w:after="120" w:line="240" w:lineRule="auto"/>
        <w:ind w:left="714" w:hanging="357"/>
        <w:contextualSpacing w:val="0"/>
        <w:rPr>
          <w:rFonts w:ascii="Times New Roman" w:hAnsi="Times New Roman"/>
          <w:sz w:val="28"/>
          <w:szCs w:val="28"/>
          <w:lang w:eastAsia="ru-RU"/>
        </w:rPr>
      </w:pPr>
      <w:r w:rsidRPr="00334267">
        <w:rPr>
          <w:rFonts w:ascii="Times New Roman" w:hAnsi="Times New Roman"/>
          <w:sz w:val="28"/>
          <w:szCs w:val="28"/>
          <w:lang w:eastAsia="ru-RU"/>
        </w:rPr>
        <w:t>холодильное оборудование должно быть размещено на одной линии с фасадом нестационарного торгового объекта вплотную к нему. В местах, где установка холодильного оборудования таким образом, невозможна, разрешается установка витрины-холодильника непосредственно вплотную с фасадной стороной нестационарного торгового объекта;</w:t>
      </w:r>
    </w:p>
    <w:p w:rsidR="00AB1222" w:rsidRDefault="00882D4E">
      <w:pPr>
        <w:pStyle w:val="a3"/>
        <w:numPr>
          <w:ilvl w:val="0"/>
          <w:numId w:val="36"/>
        </w:numPr>
        <w:spacing w:after="120" w:line="240" w:lineRule="auto"/>
        <w:ind w:left="714" w:hanging="357"/>
        <w:contextualSpacing w:val="0"/>
        <w:rPr>
          <w:rFonts w:ascii="Times New Roman" w:hAnsi="Times New Roman"/>
          <w:sz w:val="28"/>
          <w:szCs w:val="28"/>
          <w:lang w:eastAsia="ru-RU"/>
        </w:rPr>
      </w:pPr>
      <w:r w:rsidRPr="00334267">
        <w:rPr>
          <w:rFonts w:ascii="Times New Roman" w:hAnsi="Times New Roman"/>
          <w:sz w:val="28"/>
          <w:szCs w:val="28"/>
          <w:lang w:eastAsia="ru-RU"/>
        </w:rPr>
        <w:t>не допускается установка витрин-холодильников на проезжей части и газонах;</w:t>
      </w:r>
    </w:p>
    <w:p w:rsidR="00AB1222" w:rsidRDefault="00882D4E">
      <w:pPr>
        <w:pStyle w:val="a3"/>
        <w:numPr>
          <w:ilvl w:val="0"/>
          <w:numId w:val="36"/>
        </w:numPr>
        <w:spacing w:after="120" w:line="240" w:lineRule="auto"/>
        <w:ind w:left="714" w:hanging="357"/>
        <w:contextualSpacing w:val="0"/>
        <w:rPr>
          <w:rFonts w:ascii="Times New Roman" w:hAnsi="Times New Roman"/>
          <w:sz w:val="28"/>
          <w:szCs w:val="28"/>
          <w:lang w:eastAsia="ru-RU"/>
        </w:rPr>
      </w:pPr>
      <w:r w:rsidRPr="00334267">
        <w:rPr>
          <w:rFonts w:ascii="Times New Roman" w:hAnsi="Times New Roman"/>
          <w:sz w:val="28"/>
          <w:szCs w:val="28"/>
          <w:lang w:eastAsia="ru-RU"/>
        </w:rPr>
        <w:t>должны выполняться иные Критерии допустимости размещения объектов.</w:t>
      </w:r>
    </w:p>
    <w:p w:rsidR="00882D4E" w:rsidRDefault="00882D4E">
      <w:pPr>
        <w:spacing w:after="120" w:line="240" w:lineRule="auto"/>
        <w:ind w:firstLine="708"/>
        <w:rPr>
          <w:rFonts w:ascii="Times New Roman" w:hAnsi="Times New Roman"/>
          <w:sz w:val="28"/>
          <w:szCs w:val="28"/>
        </w:rPr>
      </w:pPr>
    </w:p>
    <w:p w:rsidR="00882D4E" w:rsidRDefault="00882D4E">
      <w:pPr>
        <w:spacing w:after="120" w:line="240" w:lineRule="auto"/>
        <w:ind w:firstLine="708"/>
        <w:rPr>
          <w:rFonts w:ascii="Times New Roman" w:hAnsi="Times New Roman"/>
          <w:sz w:val="28"/>
          <w:szCs w:val="28"/>
        </w:rPr>
      </w:pPr>
      <w:r>
        <w:rPr>
          <w:rFonts w:ascii="Times New Roman" w:hAnsi="Times New Roman"/>
          <w:sz w:val="28"/>
          <w:szCs w:val="28"/>
        </w:rPr>
        <w:t xml:space="preserve">Размещение витрин-холодильников допускается только при нестационарных торговых объектах – киосках (модульных объектах) следующих специализаций: молоко, гастрономия, хлеб, овощи-фрукты, общественное питание (уличный фаст-фуд), </w:t>
      </w:r>
    </w:p>
    <w:p w:rsidR="00882D4E" w:rsidRDefault="00882D4E">
      <w:pPr>
        <w:spacing w:after="120" w:line="240" w:lineRule="auto"/>
        <w:ind w:firstLine="708"/>
        <w:rPr>
          <w:rFonts w:ascii="Times New Roman" w:hAnsi="Times New Roman"/>
          <w:sz w:val="28"/>
          <w:szCs w:val="28"/>
        </w:rPr>
      </w:pPr>
      <w:r>
        <w:rPr>
          <w:rFonts w:ascii="Times New Roman" w:hAnsi="Times New Roman"/>
          <w:sz w:val="28"/>
          <w:szCs w:val="28"/>
        </w:rPr>
        <w:t>Размещение холодильников при павильонах и иных нестационарных торговых объектах, кроме киосков (модульных объектов), не допускается.</w:t>
      </w:r>
    </w:p>
    <w:p w:rsidR="00882D4E" w:rsidRDefault="00882D4E">
      <w:pPr>
        <w:spacing w:after="120" w:line="240" w:lineRule="auto"/>
        <w:ind w:firstLine="708"/>
        <w:rPr>
          <w:rFonts w:ascii="Times New Roman" w:hAnsi="Times New Roman"/>
          <w:sz w:val="28"/>
          <w:szCs w:val="28"/>
        </w:rPr>
      </w:pPr>
      <w:r>
        <w:rPr>
          <w:rFonts w:ascii="Times New Roman" w:hAnsi="Times New Roman"/>
          <w:sz w:val="28"/>
          <w:szCs w:val="28"/>
        </w:rPr>
        <w:t>Дополнительного оформления либо разрешения установка холодильного оборудования не требует при выполнении вышеназванных условий.</w:t>
      </w:r>
    </w:p>
    <w:p w:rsidR="00882D4E" w:rsidRDefault="00882D4E" w:rsidP="00316C91">
      <w:pPr>
        <w:spacing w:after="120" w:line="240" w:lineRule="auto"/>
        <w:rPr>
          <w:rFonts w:ascii="Times New Roman" w:hAnsi="Times New Roman"/>
          <w:sz w:val="28"/>
          <w:szCs w:val="28"/>
        </w:rPr>
      </w:pPr>
    </w:p>
    <w:p w:rsidR="00882D4E" w:rsidRDefault="00882D4E" w:rsidP="00316C91">
      <w:pPr>
        <w:spacing w:after="120" w:line="240" w:lineRule="auto"/>
        <w:rPr>
          <w:rFonts w:ascii="Times New Roman" w:hAnsi="Times New Roman"/>
          <w:sz w:val="28"/>
          <w:szCs w:val="28"/>
        </w:rPr>
      </w:pPr>
    </w:p>
    <w:p w:rsidR="00AB1222" w:rsidRDefault="00882D4E">
      <w:pPr>
        <w:pStyle w:val="2"/>
        <w:numPr>
          <w:ilvl w:val="0"/>
          <w:numId w:val="32"/>
        </w:numPr>
        <w:rPr>
          <w:sz w:val="32"/>
          <w:szCs w:val="32"/>
        </w:rPr>
      </w:pPr>
      <w:bookmarkStart w:id="108" w:name="_Toc339269704"/>
      <w:bookmarkStart w:id="109" w:name="_Toc339316633"/>
      <w:r w:rsidRPr="00C16EB5">
        <w:rPr>
          <w:sz w:val="32"/>
          <w:szCs w:val="32"/>
        </w:rPr>
        <w:t>Основания и порядок предоставления компенсационных мест</w:t>
      </w:r>
      <w:bookmarkEnd w:id="108"/>
      <w:bookmarkEnd w:id="109"/>
    </w:p>
    <w:p w:rsidR="00882D4E" w:rsidRDefault="00882D4E">
      <w:pPr>
        <w:pStyle w:val="a3"/>
        <w:spacing w:after="120" w:line="240" w:lineRule="auto"/>
        <w:ind w:left="600"/>
        <w:rPr>
          <w:rFonts w:ascii="Times New Roman" w:hAnsi="Times New Roman"/>
          <w:b/>
          <w:sz w:val="32"/>
          <w:szCs w:val="32"/>
        </w:rPr>
      </w:pPr>
    </w:p>
    <w:p w:rsidR="00AB1222" w:rsidRDefault="00882D4E">
      <w:pPr>
        <w:pStyle w:val="3"/>
        <w:numPr>
          <w:ilvl w:val="1"/>
          <w:numId w:val="32"/>
        </w:numPr>
        <w:rPr>
          <w:sz w:val="28"/>
          <w:szCs w:val="28"/>
        </w:rPr>
      </w:pPr>
      <w:bookmarkStart w:id="110" w:name="_Toc339269705"/>
      <w:bookmarkStart w:id="111" w:name="_Toc339316634"/>
      <w:r w:rsidRPr="003C0434">
        <w:rPr>
          <w:sz w:val="28"/>
          <w:szCs w:val="28"/>
        </w:rPr>
        <w:t>Основания и порядок предоставления компенсационного места</w:t>
      </w:r>
      <w:bookmarkEnd w:id="110"/>
      <w:bookmarkEnd w:id="111"/>
    </w:p>
    <w:p w:rsidR="00882D4E" w:rsidRDefault="00882D4E" w:rsidP="00316C91">
      <w:pPr>
        <w:spacing w:after="120" w:line="240" w:lineRule="auto"/>
        <w:rPr>
          <w:rFonts w:ascii="Times New Roman" w:hAnsi="Times New Roman"/>
          <w:sz w:val="28"/>
          <w:szCs w:val="28"/>
        </w:rPr>
      </w:pPr>
    </w:p>
    <w:p w:rsidR="00882D4E" w:rsidRDefault="00882D4E" w:rsidP="00316C91">
      <w:pPr>
        <w:spacing w:after="120" w:line="240" w:lineRule="auto"/>
        <w:rPr>
          <w:rFonts w:ascii="Times New Roman" w:hAnsi="Times New Roman"/>
          <w:sz w:val="28"/>
          <w:szCs w:val="28"/>
        </w:rPr>
      </w:pPr>
      <w:r>
        <w:rPr>
          <w:rFonts w:ascii="Times New Roman" w:hAnsi="Times New Roman"/>
          <w:sz w:val="28"/>
          <w:szCs w:val="28"/>
        </w:rPr>
        <w:tab/>
        <w:t xml:space="preserve">При изменении градостроительной ситуации, когда использование соответствующего места размещения (зоны) становится невозможным, </w:t>
      </w:r>
      <w:r>
        <w:rPr>
          <w:rFonts w:ascii="Times New Roman" w:hAnsi="Times New Roman"/>
          <w:sz w:val="28"/>
          <w:szCs w:val="28"/>
        </w:rPr>
        <w:lastRenderedPageBreak/>
        <w:t>нестационарный объект подлежит перемещению на компенсационное место.</w:t>
      </w:r>
    </w:p>
    <w:p w:rsidR="00882D4E" w:rsidRDefault="00882D4E" w:rsidP="00316C91">
      <w:pPr>
        <w:spacing w:after="120" w:line="240" w:lineRule="auto"/>
        <w:rPr>
          <w:rFonts w:ascii="Times New Roman" w:hAnsi="Times New Roman"/>
          <w:sz w:val="28"/>
          <w:szCs w:val="28"/>
        </w:rPr>
      </w:pPr>
      <w:r>
        <w:rPr>
          <w:rFonts w:ascii="Times New Roman" w:hAnsi="Times New Roman"/>
          <w:sz w:val="28"/>
          <w:szCs w:val="28"/>
        </w:rPr>
        <w:tab/>
        <w:t>Иных оснований для перемещения объектов (нецелесообразность их дальнейшего размещения и пр.) не должны приниматься во внимание.</w:t>
      </w:r>
    </w:p>
    <w:p w:rsidR="00882D4E" w:rsidRPr="00D70CF6" w:rsidRDefault="00882D4E" w:rsidP="000A4D8C">
      <w:pPr>
        <w:spacing w:after="120" w:line="240" w:lineRule="auto"/>
        <w:ind w:firstLine="708"/>
        <w:rPr>
          <w:rFonts w:ascii="Times New Roman" w:hAnsi="Times New Roman"/>
          <w:sz w:val="28"/>
          <w:szCs w:val="28"/>
        </w:rPr>
      </w:pPr>
      <w:r w:rsidRPr="00D70CF6">
        <w:rPr>
          <w:rFonts w:ascii="Times New Roman" w:hAnsi="Times New Roman"/>
          <w:sz w:val="28"/>
          <w:szCs w:val="28"/>
        </w:rPr>
        <w:t>В качестве изменения градостроительной ситуации, которая может повлечь необходимость перемещения объекта, принимается:</w:t>
      </w:r>
    </w:p>
    <w:p w:rsidR="00AB1222" w:rsidRDefault="00882D4E">
      <w:pPr>
        <w:pStyle w:val="a3"/>
        <w:widowControl/>
        <w:numPr>
          <w:ilvl w:val="0"/>
          <w:numId w:val="2"/>
        </w:numPr>
        <w:adjustRightInd/>
        <w:spacing w:after="120" w:line="240" w:lineRule="auto"/>
        <w:textAlignment w:val="auto"/>
        <w:rPr>
          <w:rFonts w:ascii="Times New Roman" w:hAnsi="Times New Roman"/>
          <w:sz w:val="28"/>
          <w:szCs w:val="28"/>
        </w:rPr>
      </w:pPr>
      <w:r w:rsidRPr="00D70CF6">
        <w:rPr>
          <w:rFonts w:ascii="Times New Roman" w:hAnsi="Times New Roman"/>
          <w:sz w:val="28"/>
          <w:szCs w:val="28"/>
        </w:rPr>
        <w:t>утвержденные планы или проекты по строительству объектов дорожно-транспортной, инженерной и иной инфраструктуры, объектов капитального строительства, если сохранение нестационарного торгового объекта в первоначально месте не будет соответствовать Критериям размещения, рассчитанным от планируемого к строительству объекта (например, от проезжей части будущей дороги);</w:t>
      </w:r>
    </w:p>
    <w:p w:rsidR="00AB1222" w:rsidRDefault="00882D4E">
      <w:pPr>
        <w:pStyle w:val="a3"/>
        <w:widowControl/>
        <w:numPr>
          <w:ilvl w:val="0"/>
          <w:numId w:val="2"/>
        </w:numPr>
        <w:adjustRightInd/>
        <w:spacing w:after="120" w:line="240" w:lineRule="auto"/>
        <w:textAlignment w:val="auto"/>
        <w:rPr>
          <w:rFonts w:ascii="Times New Roman" w:hAnsi="Times New Roman"/>
          <w:sz w:val="28"/>
          <w:szCs w:val="28"/>
        </w:rPr>
      </w:pPr>
      <w:r w:rsidRPr="00D70CF6">
        <w:rPr>
          <w:rFonts w:ascii="Times New Roman" w:hAnsi="Times New Roman"/>
          <w:sz w:val="28"/>
          <w:szCs w:val="28"/>
        </w:rPr>
        <w:t>выделение земельного участка, на котором размещается объект, третьему лицу в соответствии с действующим законодательством.</w:t>
      </w:r>
    </w:p>
    <w:p w:rsidR="00882D4E" w:rsidRDefault="00882D4E">
      <w:pPr>
        <w:spacing w:after="120" w:line="240" w:lineRule="auto"/>
        <w:ind w:firstLine="708"/>
        <w:rPr>
          <w:rFonts w:ascii="Times New Roman" w:hAnsi="Times New Roman"/>
          <w:sz w:val="28"/>
          <w:szCs w:val="28"/>
        </w:rPr>
      </w:pPr>
      <w:r>
        <w:rPr>
          <w:rFonts w:ascii="Times New Roman" w:hAnsi="Times New Roman"/>
          <w:sz w:val="28"/>
          <w:szCs w:val="28"/>
        </w:rPr>
        <w:t>Перемещение объектов на компенсационные в иных случаях не допускается во избежание злоупотреблений.</w:t>
      </w:r>
    </w:p>
    <w:p w:rsidR="00882D4E" w:rsidRDefault="00882D4E" w:rsidP="0092570F">
      <w:pPr>
        <w:spacing w:after="120" w:line="240" w:lineRule="auto"/>
        <w:rPr>
          <w:rFonts w:ascii="Times New Roman" w:hAnsi="Times New Roman"/>
          <w:sz w:val="28"/>
          <w:szCs w:val="28"/>
        </w:rPr>
      </w:pPr>
      <w:r>
        <w:rPr>
          <w:rFonts w:ascii="Times New Roman" w:hAnsi="Times New Roman"/>
          <w:sz w:val="28"/>
          <w:szCs w:val="28"/>
        </w:rPr>
        <w:tab/>
        <w:t>Указанные правила применяются к нестационарным объектам, которые устанавливаются на конкретное место на длительный срок (киоски, павильоны и пр.). Мобильные торговые объекты и легкие конструкции не требуют конкретного места размещения, поэтому не оказывают неблагоприятного воздействия на городскую среду и не требуют специальных правил о компенсационных местах. При необходимости использовать территорию для городских нужд мобильный объект попросту торгует в другом месте. В этой связи мобильные объекты наименее проблемные с точки зрения постоянно меняющейся городской среды и градостроительной ситуации.</w:t>
      </w:r>
    </w:p>
    <w:p w:rsidR="00882D4E" w:rsidRDefault="00882D4E" w:rsidP="00316C91">
      <w:pPr>
        <w:spacing w:after="120" w:line="240" w:lineRule="auto"/>
        <w:rPr>
          <w:rFonts w:ascii="Times New Roman" w:hAnsi="Times New Roman"/>
          <w:sz w:val="28"/>
          <w:szCs w:val="28"/>
        </w:rPr>
      </w:pPr>
      <w:r>
        <w:rPr>
          <w:rFonts w:ascii="Times New Roman" w:hAnsi="Times New Roman"/>
          <w:sz w:val="28"/>
          <w:szCs w:val="28"/>
        </w:rPr>
        <w:tab/>
        <w:t xml:space="preserve">Более подробно о предоставлении компенсационных мест см. Переходные положения к Критериям допустимости размещения нестационарных торговых объектов – приложение № 1 к настоящим Основным положениям. </w:t>
      </w:r>
    </w:p>
    <w:p w:rsidR="00882D4E" w:rsidRDefault="00882D4E" w:rsidP="00316C91">
      <w:pPr>
        <w:spacing w:after="120" w:line="240" w:lineRule="auto"/>
        <w:rPr>
          <w:rFonts w:ascii="Times New Roman" w:hAnsi="Times New Roman"/>
          <w:sz w:val="28"/>
          <w:szCs w:val="28"/>
        </w:rPr>
      </w:pPr>
    </w:p>
    <w:p w:rsidR="00AB1222" w:rsidRDefault="00882D4E">
      <w:pPr>
        <w:pStyle w:val="3"/>
        <w:numPr>
          <w:ilvl w:val="1"/>
          <w:numId w:val="32"/>
        </w:numPr>
        <w:rPr>
          <w:sz w:val="28"/>
          <w:szCs w:val="28"/>
        </w:rPr>
      </w:pPr>
      <w:bookmarkStart w:id="112" w:name="_Toc339269706"/>
      <w:bookmarkStart w:id="113" w:name="_Toc339316635"/>
      <w:r w:rsidRPr="003C0434">
        <w:rPr>
          <w:sz w:val="28"/>
          <w:szCs w:val="28"/>
        </w:rPr>
        <w:t>Порядок взимания платы в бюджет при предоставлении компенсационного места</w:t>
      </w:r>
      <w:bookmarkEnd w:id="112"/>
      <w:bookmarkEnd w:id="113"/>
    </w:p>
    <w:p w:rsidR="00882D4E" w:rsidRDefault="00882D4E">
      <w:pPr>
        <w:spacing w:after="120" w:line="240" w:lineRule="auto"/>
        <w:ind w:firstLine="708"/>
        <w:rPr>
          <w:rFonts w:ascii="Times New Roman" w:hAnsi="Times New Roman"/>
          <w:sz w:val="28"/>
          <w:szCs w:val="28"/>
        </w:rPr>
      </w:pPr>
    </w:p>
    <w:p w:rsidR="00882D4E" w:rsidRDefault="00882D4E">
      <w:pPr>
        <w:spacing w:after="120" w:line="240" w:lineRule="auto"/>
        <w:ind w:firstLine="708"/>
        <w:rPr>
          <w:rFonts w:ascii="Times New Roman" w:hAnsi="Times New Roman"/>
          <w:sz w:val="28"/>
          <w:szCs w:val="28"/>
        </w:rPr>
      </w:pPr>
      <w:r>
        <w:rPr>
          <w:rFonts w:ascii="Times New Roman" w:hAnsi="Times New Roman"/>
          <w:sz w:val="28"/>
          <w:szCs w:val="28"/>
        </w:rPr>
        <w:t xml:space="preserve">Компенсационное место предоставляется с учетом зонального расположения нестационарного торгового объекта. Зонирование предусмотрено  методикой расчета начальной цены права заключения договора на размещение нестационарного торгового объекта, утвержденной Постановлением Правительства Москвы от 11.05.2011 №191-ПП. Предпринимателю предоставляется возможность самостоятельно определить компенсационное место в той же зоне, либо в иной зоне с индексацией стоимости аренды согласно Методике. </w:t>
      </w:r>
    </w:p>
    <w:p w:rsidR="00882D4E" w:rsidRDefault="00882D4E">
      <w:pPr>
        <w:spacing w:after="120" w:line="240" w:lineRule="auto"/>
        <w:ind w:firstLine="708"/>
        <w:rPr>
          <w:rFonts w:ascii="Times New Roman" w:hAnsi="Times New Roman"/>
          <w:sz w:val="28"/>
          <w:szCs w:val="28"/>
        </w:rPr>
      </w:pPr>
      <w:r>
        <w:rPr>
          <w:rFonts w:ascii="Times New Roman" w:hAnsi="Times New Roman"/>
          <w:sz w:val="28"/>
          <w:szCs w:val="28"/>
        </w:rPr>
        <w:t xml:space="preserve">При размещении компенсационного места в другой зоне плата за </w:t>
      </w:r>
      <w:r>
        <w:rPr>
          <w:rFonts w:ascii="Times New Roman" w:hAnsi="Times New Roman"/>
          <w:sz w:val="28"/>
          <w:szCs w:val="28"/>
        </w:rPr>
        <w:lastRenderedPageBreak/>
        <w:t>размещение, предусмотренная договором по первоначальному месту (в том числе по результатам аукциона), подлежит индексации (в сторону увеличения либо уменьшения) пропорционально разнице стартовых цен на прежнем месте и компенсационном месте.</w:t>
      </w:r>
    </w:p>
    <w:p w:rsidR="00882D4E" w:rsidRDefault="00882D4E" w:rsidP="00316C91">
      <w:pPr>
        <w:spacing w:after="120" w:line="240" w:lineRule="auto"/>
        <w:rPr>
          <w:rFonts w:ascii="Times New Roman" w:hAnsi="Times New Roman"/>
          <w:sz w:val="28"/>
          <w:szCs w:val="28"/>
        </w:rPr>
      </w:pPr>
    </w:p>
    <w:p w:rsidR="00882D4E" w:rsidRDefault="00882D4E" w:rsidP="00316C91">
      <w:pPr>
        <w:spacing w:after="120" w:line="240" w:lineRule="auto"/>
        <w:rPr>
          <w:rFonts w:ascii="Times New Roman" w:hAnsi="Times New Roman"/>
          <w:sz w:val="28"/>
          <w:szCs w:val="28"/>
        </w:rPr>
      </w:pPr>
    </w:p>
    <w:p w:rsidR="00882D4E" w:rsidRDefault="00882D4E" w:rsidP="00316C91">
      <w:pPr>
        <w:spacing w:after="120" w:line="240" w:lineRule="auto"/>
        <w:rPr>
          <w:rFonts w:ascii="Times New Roman" w:hAnsi="Times New Roman"/>
          <w:sz w:val="28"/>
          <w:szCs w:val="28"/>
        </w:rPr>
      </w:pPr>
    </w:p>
    <w:p w:rsidR="00882D4E" w:rsidRPr="00C16EB5" w:rsidRDefault="00882D4E" w:rsidP="00C16EB5">
      <w:pPr>
        <w:pStyle w:val="2"/>
        <w:rPr>
          <w:sz w:val="32"/>
          <w:szCs w:val="32"/>
        </w:rPr>
      </w:pPr>
      <w:bookmarkStart w:id="114" w:name="_Toc339269707"/>
      <w:bookmarkStart w:id="115" w:name="_Toc339316636"/>
      <w:r w:rsidRPr="00C16EB5">
        <w:rPr>
          <w:sz w:val="32"/>
          <w:szCs w:val="32"/>
        </w:rPr>
        <w:t xml:space="preserve">11. </w:t>
      </w:r>
      <w:r w:rsidRPr="00C16EB5">
        <w:rPr>
          <w:sz w:val="32"/>
          <w:szCs w:val="32"/>
        </w:rPr>
        <w:tab/>
        <w:t>Переходные и иные положения</w:t>
      </w:r>
      <w:bookmarkEnd w:id="114"/>
      <w:bookmarkEnd w:id="115"/>
      <w:r w:rsidRPr="00C16EB5">
        <w:rPr>
          <w:sz w:val="32"/>
          <w:szCs w:val="32"/>
        </w:rPr>
        <w:t xml:space="preserve"> </w:t>
      </w:r>
    </w:p>
    <w:p w:rsidR="00882D4E" w:rsidRDefault="00882D4E" w:rsidP="00316C91">
      <w:pPr>
        <w:spacing w:after="120" w:line="240" w:lineRule="auto"/>
        <w:rPr>
          <w:rFonts w:ascii="Times New Roman" w:hAnsi="Times New Roman"/>
          <w:sz w:val="28"/>
          <w:szCs w:val="28"/>
        </w:rPr>
      </w:pPr>
    </w:p>
    <w:p w:rsidR="00882D4E" w:rsidRPr="00F90950" w:rsidRDefault="00882D4E" w:rsidP="00F90950">
      <w:pPr>
        <w:pStyle w:val="3"/>
        <w:rPr>
          <w:sz w:val="28"/>
          <w:szCs w:val="28"/>
        </w:rPr>
      </w:pPr>
      <w:r w:rsidRPr="00F90950">
        <w:rPr>
          <w:sz w:val="28"/>
          <w:szCs w:val="28"/>
        </w:rPr>
        <w:tab/>
      </w:r>
      <w:bookmarkStart w:id="116" w:name="_Toc339316637"/>
      <w:r w:rsidRPr="00F90950">
        <w:rPr>
          <w:sz w:val="28"/>
          <w:szCs w:val="28"/>
        </w:rPr>
        <w:t xml:space="preserve">11.1. </w:t>
      </w:r>
      <w:r w:rsidRPr="00F90950">
        <w:rPr>
          <w:sz w:val="28"/>
          <w:szCs w:val="28"/>
        </w:rPr>
        <w:tab/>
        <w:t>Переходные положения к критериям размещения</w:t>
      </w:r>
      <w:bookmarkEnd w:id="116"/>
    </w:p>
    <w:p w:rsidR="00F90950" w:rsidRDefault="00F90950" w:rsidP="00D70CF6">
      <w:pPr>
        <w:spacing w:after="120" w:line="240" w:lineRule="auto"/>
        <w:rPr>
          <w:rFonts w:ascii="Times New Roman" w:hAnsi="Times New Roman"/>
          <w:sz w:val="28"/>
          <w:szCs w:val="28"/>
        </w:rPr>
      </w:pPr>
    </w:p>
    <w:p w:rsidR="00882D4E" w:rsidRDefault="00882D4E" w:rsidP="00D70CF6">
      <w:pPr>
        <w:spacing w:after="120" w:line="240" w:lineRule="auto"/>
        <w:rPr>
          <w:rFonts w:ascii="Times New Roman" w:hAnsi="Times New Roman"/>
          <w:sz w:val="28"/>
          <w:szCs w:val="28"/>
        </w:rPr>
      </w:pPr>
      <w:r w:rsidRPr="00820AD3">
        <w:rPr>
          <w:rFonts w:ascii="Times New Roman" w:hAnsi="Times New Roman"/>
          <w:sz w:val="28"/>
          <w:szCs w:val="28"/>
        </w:rPr>
        <w:tab/>
      </w:r>
      <w:r w:rsidR="00820AD3" w:rsidRPr="00820AD3">
        <w:rPr>
          <w:rFonts w:ascii="Times New Roman" w:hAnsi="Times New Roman"/>
          <w:sz w:val="28"/>
          <w:szCs w:val="28"/>
        </w:rPr>
        <w:t xml:space="preserve">Вступление в силу </w:t>
      </w:r>
      <w:r w:rsidR="00251441">
        <w:rPr>
          <w:rFonts w:ascii="Times New Roman" w:hAnsi="Times New Roman"/>
          <w:sz w:val="28"/>
          <w:szCs w:val="28"/>
        </w:rPr>
        <w:t xml:space="preserve">новой редакции постановления 26-ПП в части Критериев допустимости размещения нестационарных торговых объектов </w:t>
      </w:r>
      <w:r w:rsidR="003970F5">
        <w:rPr>
          <w:rFonts w:ascii="Times New Roman" w:hAnsi="Times New Roman"/>
          <w:sz w:val="28"/>
          <w:szCs w:val="28"/>
        </w:rPr>
        <w:t xml:space="preserve">сопровождается закреплением переходных положений (см. приложение № 1 к настоящей Концепции). </w:t>
      </w:r>
    </w:p>
    <w:p w:rsidR="00593FC4" w:rsidRPr="00820AD3" w:rsidRDefault="00593FC4" w:rsidP="00D70CF6">
      <w:pPr>
        <w:spacing w:after="120" w:line="240" w:lineRule="auto"/>
        <w:rPr>
          <w:rFonts w:ascii="Times New Roman" w:hAnsi="Times New Roman"/>
          <w:sz w:val="28"/>
          <w:szCs w:val="28"/>
        </w:rPr>
      </w:pPr>
      <w:r>
        <w:rPr>
          <w:rFonts w:ascii="Times New Roman" w:hAnsi="Times New Roman"/>
          <w:sz w:val="28"/>
          <w:szCs w:val="28"/>
        </w:rPr>
        <w:tab/>
        <w:t xml:space="preserve">Переходные положения закрепляют реализацию принципа </w:t>
      </w:r>
      <w:r w:rsidR="002104C9">
        <w:rPr>
          <w:rFonts w:ascii="Times New Roman" w:hAnsi="Times New Roman"/>
          <w:sz w:val="28"/>
          <w:szCs w:val="28"/>
        </w:rPr>
        <w:t>«</w:t>
      </w:r>
      <w:r w:rsidR="00174C9A" w:rsidRPr="00143933">
        <w:rPr>
          <w:rFonts w:ascii="Times New Roman" w:hAnsi="Times New Roman"/>
          <w:b/>
          <w:sz w:val="28"/>
          <w:szCs w:val="28"/>
        </w:rPr>
        <w:t>меняется место, но сохраняется бизнес</w:t>
      </w:r>
      <w:r w:rsidR="002104C9">
        <w:rPr>
          <w:rFonts w:ascii="Times New Roman" w:hAnsi="Times New Roman"/>
          <w:sz w:val="28"/>
          <w:szCs w:val="28"/>
        </w:rPr>
        <w:t>» (п. 1.1.1.5. настоящих Основных положений).</w:t>
      </w:r>
    </w:p>
    <w:p w:rsidR="00882D4E" w:rsidRDefault="00882D4E" w:rsidP="00316C91">
      <w:pPr>
        <w:spacing w:after="120" w:line="240" w:lineRule="auto"/>
        <w:rPr>
          <w:rFonts w:ascii="Times New Roman" w:hAnsi="Times New Roman"/>
          <w:sz w:val="28"/>
          <w:szCs w:val="28"/>
        </w:rPr>
      </w:pPr>
    </w:p>
    <w:p w:rsidR="00882D4E" w:rsidRPr="00F90950" w:rsidRDefault="00882D4E" w:rsidP="00F90950">
      <w:pPr>
        <w:pStyle w:val="3"/>
        <w:ind w:firstLine="708"/>
        <w:rPr>
          <w:sz w:val="28"/>
          <w:szCs w:val="28"/>
        </w:rPr>
      </w:pPr>
      <w:bookmarkStart w:id="117" w:name="_Toc339316638"/>
      <w:r w:rsidRPr="00F90950">
        <w:rPr>
          <w:sz w:val="28"/>
          <w:szCs w:val="28"/>
        </w:rPr>
        <w:t xml:space="preserve">11.2. </w:t>
      </w:r>
      <w:r w:rsidR="00F90950">
        <w:rPr>
          <w:sz w:val="28"/>
          <w:szCs w:val="28"/>
        </w:rPr>
        <w:tab/>
      </w:r>
      <w:r w:rsidRPr="00F90950">
        <w:rPr>
          <w:sz w:val="28"/>
          <w:szCs w:val="28"/>
        </w:rPr>
        <w:t>Переходные положения по подуличному пространству</w:t>
      </w:r>
      <w:bookmarkEnd w:id="117"/>
    </w:p>
    <w:p w:rsidR="00F90950" w:rsidRDefault="00F90950" w:rsidP="002E4C10">
      <w:pPr>
        <w:spacing w:after="120" w:line="240" w:lineRule="auto"/>
        <w:ind w:firstLine="708"/>
        <w:rPr>
          <w:rFonts w:ascii="Times New Roman" w:hAnsi="Times New Roman"/>
          <w:sz w:val="28"/>
          <w:szCs w:val="28"/>
        </w:rPr>
      </w:pPr>
    </w:p>
    <w:p w:rsidR="00882D4E" w:rsidRPr="002F13D7" w:rsidRDefault="0088114F" w:rsidP="002E4C10">
      <w:pPr>
        <w:spacing w:after="120" w:line="240" w:lineRule="auto"/>
        <w:ind w:firstLine="708"/>
        <w:rPr>
          <w:rFonts w:ascii="Times New Roman" w:hAnsi="Times New Roman"/>
          <w:sz w:val="28"/>
          <w:szCs w:val="28"/>
        </w:rPr>
      </w:pPr>
      <w:r>
        <w:rPr>
          <w:rFonts w:ascii="Times New Roman" w:hAnsi="Times New Roman"/>
          <w:sz w:val="28"/>
          <w:szCs w:val="28"/>
        </w:rPr>
        <w:t xml:space="preserve">Вступление в силу новой редакции постановления 26-ПП в части подуличного пространства </w:t>
      </w:r>
      <w:r w:rsidR="00F90950">
        <w:rPr>
          <w:rFonts w:ascii="Times New Roman" w:hAnsi="Times New Roman"/>
          <w:sz w:val="28"/>
          <w:szCs w:val="28"/>
        </w:rPr>
        <w:t>сопровождается закреплением</w:t>
      </w:r>
      <w:r w:rsidR="00605846">
        <w:rPr>
          <w:rFonts w:ascii="Times New Roman" w:hAnsi="Times New Roman"/>
          <w:sz w:val="28"/>
          <w:szCs w:val="28"/>
        </w:rPr>
        <w:t xml:space="preserve"> переходных положений, дающих возможность бизнесу планомерно и без потрясений перейти к новому порядку (см. приложение № 2 к настоящей Концепции).</w:t>
      </w:r>
    </w:p>
    <w:p w:rsidR="00882D4E" w:rsidRDefault="00882D4E" w:rsidP="002E4C10">
      <w:pPr>
        <w:spacing w:after="120" w:line="240" w:lineRule="auto"/>
        <w:ind w:firstLine="708"/>
        <w:rPr>
          <w:rFonts w:ascii="Times New Roman" w:hAnsi="Times New Roman"/>
          <w:sz w:val="28"/>
          <w:szCs w:val="28"/>
        </w:rPr>
      </w:pPr>
    </w:p>
    <w:p w:rsidR="00882D4E" w:rsidRPr="00605846" w:rsidRDefault="00882D4E" w:rsidP="00605846">
      <w:pPr>
        <w:pStyle w:val="3"/>
        <w:ind w:firstLine="708"/>
        <w:rPr>
          <w:sz w:val="28"/>
          <w:szCs w:val="28"/>
        </w:rPr>
      </w:pPr>
      <w:bookmarkStart w:id="118" w:name="_Toc339316639"/>
      <w:r w:rsidRPr="00605846">
        <w:rPr>
          <w:sz w:val="28"/>
          <w:szCs w:val="28"/>
        </w:rPr>
        <w:t xml:space="preserve">11.3. </w:t>
      </w:r>
      <w:r w:rsidR="00605846">
        <w:rPr>
          <w:sz w:val="28"/>
          <w:szCs w:val="28"/>
        </w:rPr>
        <w:tab/>
      </w:r>
      <w:r w:rsidRPr="00605846">
        <w:rPr>
          <w:sz w:val="28"/>
          <w:szCs w:val="28"/>
        </w:rPr>
        <w:t>Переходные положения по срокам размещения объектов</w:t>
      </w:r>
      <w:bookmarkEnd w:id="118"/>
    </w:p>
    <w:p w:rsidR="00920109" w:rsidRDefault="00920109" w:rsidP="00920109">
      <w:pPr>
        <w:spacing w:after="120" w:line="240" w:lineRule="auto"/>
        <w:rPr>
          <w:rFonts w:ascii="Times New Roman" w:hAnsi="Times New Roman"/>
          <w:sz w:val="28"/>
          <w:szCs w:val="28"/>
        </w:rPr>
      </w:pPr>
    </w:p>
    <w:p w:rsidR="00920109" w:rsidRDefault="00920109" w:rsidP="00920109">
      <w:pPr>
        <w:spacing w:after="120" w:line="240" w:lineRule="auto"/>
        <w:rPr>
          <w:rFonts w:ascii="Times New Roman" w:hAnsi="Times New Roman"/>
          <w:sz w:val="28"/>
          <w:szCs w:val="28"/>
        </w:rPr>
      </w:pPr>
      <w:r>
        <w:rPr>
          <w:rFonts w:ascii="Times New Roman" w:hAnsi="Times New Roman"/>
          <w:sz w:val="28"/>
          <w:szCs w:val="28"/>
        </w:rPr>
        <w:tab/>
      </w:r>
      <w:r w:rsidR="009617CE">
        <w:rPr>
          <w:rFonts w:ascii="Times New Roman" w:hAnsi="Times New Roman"/>
          <w:sz w:val="28"/>
          <w:szCs w:val="28"/>
        </w:rPr>
        <w:t>Закрепление принципа «</w:t>
      </w:r>
      <w:r w:rsidR="009617CE" w:rsidRPr="00143933">
        <w:rPr>
          <w:rFonts w:ascii="Times New Roman" w:hAnsi="Times New Roman"/>
          <w:b/>
          <w:sz w:val="28"/>
          <w:szCs w:val="28"/>
        </w:rPr>
        <w:t>меняется место, но сохраняется бизнес</w:t>
      </w:r>
      <w:r w:rsidR="009617CE">
        <w:rPr>
          <w:rFonts w:ascii="Times New Roman" w:hAnsi="Times New Roman"/>
          <w:b/>
          <w:sz w:val="28"/>
          <w:szCs w:val="28"/>
        </w:rPr>
        <w:t xml:space="preserve">» </w:t>
      </w:r>
      <w:r w:rsidR="009617CE" w:rsidRPr="009617CE">
        <w:rPr>
          <w:rFonts w:ascii="Times New Roman" w:hAnsi="Times New Roman"/>
          <w:sz w:val="28"/>
          <w:szCs w:val="28"/>
        </w:rPr>
        <w:t xml:space="preserve">(п. </w:t>
      </w:r>
      <w:r w:rsidR="009617CE">
        <w:rPr>
          <w:rFonts w:ascii="Times New Roman" w:hAnsi="Times New Roman"/>
          <w:sz w:val="28"/>
          <w:szCs w:val="28"/>
        </w:rPr>
        <w:t xml:space="preserve">1.1.1.5.) </w:t>
      </w:r>
      <w:r w:rsidR="00250C2E">
        <w:rPr>
          <w:rFonts w:ascii="Times New Roman" w:hAnsi="Times New Roman"/>
          <w:sz w:val="28"/>
          <w:szCs w:val="28"/>
        </w:rPr>
        <w:t>позволяет сделать бизнес стабильным и дать предпринимателям уверенность в завтрашнем дне. В этой связи сроки размещения предлагается не ограничивать конкретной величиной, а дать возможность предпринимателям работать до той поры, пока они сами того желают, если они готовы добросовестно выполнять все взятые на себя обязательства</w:t>
      </w:r>
      <w:r w:rsidR="00D0666D">
        <w:rPr>
          <w:rFonts w:ascii="Times New Roman" w:hAnsi="Times New Roman"/>
          <w:sz w:val="28"/>
          <w:szCs w:val="28"/>
        </w:rPr>
        <w:t xml:space="preserve"> (см. п. 6.2. настоящих Основных положений).</w:t>
      </w:r>
    </w:p>
    <w:p w:rsidR="00D0666D" w:rsidRDefault="00D0666D" w:rsidP="00920109">
      <w:pPr>
        <w:spacing w:after="120" w:line="240" w:lineRule="auto"/>
        <w:rPr>
          <w:rFonts w:ascii="Times New Roman" w:hAnsi="Times New Roman"/>
          <w:sz w:val="28"/>
          <w:szCs w:val="28"/>
        </w:rPr>
      </w:pPr>
      <w:r>
        <w:rPr>
          <w:rFonts w:ascii="Times New Roman" w:hAnsi="Times New Roman"/>
          <w:sz w:val="28"/>
          <w:szCs w:val="28"/>
        </w:rPr>
        <w:tab/>
      </w:r>
      <w:r w:rsidR="004F0199">
        <w:rPr>
          <w:rFonts w:ascii="Times New Roman" w:hAnsi="Times New Roman"/>
          <w:sz w:val="28"/>
          <w:szCs w:val="28"/>
        </w:rPr>
        <w:t xml:space="preserve">При этом существует серьезная дифференциация в платежных обязательствах предпринимателей, выигравших право размещения на аукционах, и предпринимателей – владельцев сохраняемых объектов, вошедших в Схему размещения, </w:t>
      </w:r>
      <w:r w:rsidR="00AE7C7F">
        <w:rPr>
          <w:rFonts w:ascii="Times New Roman" w:hAnsi="Times New Roman"/>
          <w:sz w:val="28"/>
          <w:szCs w:val="28"/>
        </w:rPr>
        <w:t>переоформивших</w:t>
      </w:r>
      <w:r w:rsidR="004F0199">
        <w:rPr>
          <w:rFonts w:ascii="Times New Roman" w:hAnsi="Times New Roman"/>
          <w:sz w:val="28"/>
          <w:szCs w:val="28"/>
        </w:rPr>
        <w:t xml:space="preserve"> </w:t>
      </w:r>
      <w:r w:rsidR="00AE7C7F">
        <w:rPr>
          <w:rFonts w:ascii="Times New Roman" w:hAnsi="Times New Roman"/>
          <w:sz w:val="28"/>
          <w:szCs w:val="28"/>
        </w:rPr>
        <w:t>договор аренды земли на договор на размещение без аукциона.</w:t>
      </w:r>
      <w:r w:rsidR="00A06E8E">
        <w:rPr>
          <w:rFonts w:ascii="Times New Roman" w:hAnsi="Times New Roman"/>
          <w:sz w:val="28"/>
          <w:szCs w:val="28"/>
        </w:rPr>
        <w:t xml:space="preserve"> Для последних на три года сохранена ставка аренды земли, которую </w:t>
      </w:r>
      <w:r w:rsidR="00A06E8E">
        <w:rPr>
          <w:rFonts w:ascii="Times New Roman" w:hAnsi="Times New Roman"/>
          <w:sz w:val="28"/>
          <w:szCs w:val="28"/>
        </w:rPr>
        <w:lastRenderedPageBreak/>
        <w:t>они платили до этого.</w:t>
      </w:r>
      <w:r w:rsidR="00AE7C7F">
        <w:rPr>
          <w:rFonts w:ascii="Times New Roman" w:hAnsi="Times New Roman"/>
          <w:sz w:val="28"/>
          <w:szCs w:val="28"/>
        </w:rPr>
        <w:t xml:space="preserve"> Разница в оплате весьма существенна и достигает сотен раз. </w:t>
      </w:r>
      <w:r w:rsidR="004A43CB">
        <w:rPr>
          <w:rFonts w:ascii="Times New Roman" w:hAnsi="Times New Roman"/>
          <w:sz w:val="28"/>
          <w:szCs w:val="28"/>
        </w:rPr>
        <w:t>Другими словами, п</w:t>
      </w:r>
      <w:r w:rsidR="00AE7C7F">
        <w:rPr>
          <w:rFonts w:ascii="Times New Roman" w:hAnsi="Times New Roman"/>
          <w:sz w:val="28"/>
          <w:szCs w:val="28"/>
        </w:rPr>
        <w:t xml:space="preserve">редприниматели, выигравшие право на аукционе, платят на порядок больше, чем их коллеги, </w:t>
      </w:r>
      <w:r w:rsidR="00A06E8E">
        <w:rPr>
          <w:rFonts w:ascii="Times New Roman" w:hAnsi="Times New Roman"/>
          <w:sz w:val="28"/>
          <w:szCs w:val="28"/>
        </w:rPr>
        <w:t>имевшие счастье в прежние годы заключить договор аренды земли и в 2011 году попавшие в новые Схемы размещения.</w:t>
      </w:r>
    </w:p>
    <w:p w:rsidR="00A06E8E" w:rsidRDefault="00A06E8E" w:rsidP="00920109">
      <w:pPr>
        <w:spacing w:after="120" w:line="240" w:lineRule="auto"/>
        <w:rPr>
          <w:rFonts w:ascii="Times New Roman" w:hAnsi="Times New Roman"/>
          <w:sz w:val="28"/>
          <w:szCs w:val="28"/>
        </w:rPr>
      </w:pPr>
      <w:r>
        <w:rPr>
          <w:rFonts w:ascii="Times New Roman" w:hAnsi="Times New Roman"/>
          <w:sz w:val="28"/>
          <w:szCs w:val="28"/>
        </w:rPr>
        <w:tab/>
      </w:r>
      <w:r w:rsidR="004A43CB">
        <w:rPr>
          <w:rFonts w:ascii="Times New Roman" w:hAnsi="Times New Roman"/>
          <w:sz w:val="28"/>
          <w:szCs w:val="28"/>
        </w:rPr>
        <w:t xml:space="preserve">Такая ситуация, </w:t>
      </w:r>
      <w:r w:rsidR="002C2772">
        <w:rPr>
          <w:rFonts w:ascii="Times New Roman" w:hAnsi="Times New Roman"/>
          <w:sz w:val="28"/>
          <w:szCs w:val="28"/>
        </w:rPr>
        <w:t>правомерная</w:t>
      </w:r>
      <w:r w:rsidR="004A43CB">
        <w:rPr>
          <w:rFonts w:ascii="Times New Roman" w:hAnsi="Times New Roman"/>
          <w:sz w:val="28"/>
          <w:szCs w:val="28"/>
        </w:rPr>
        <w:t xml:space="preserve"> при перезаключении договора аренды, не должна сохраняться вечно</w:t>
      </w:r>
      <w:r w:rsidR="00584D7A">
        <w:rPr>
          <w:rFonts w:ascii="Times New Roman" w:hAnsi="Times New Roman"/>
          <w:sz w:val="28"/>
          <w:szCs w:val="28"/>
        </w:rPr>
        <w:t>.</w:t>
      </w:r>
    </w:p>
    <w:p w:rsidR="00AE7C7F" w:rsidRDefault="00AE7C7F" w:rsidP="00920109">
      <w:pPr>
        <w:spacing w:after="120" w:line="240" w:lineRule="auto"/>
        <w:rPr>
          <w:rFonts w:ascii="Times New Roman" w:hAnsi="Times New Roman"/>
          <w:sz w:val="28"/>
          <w:szCs w:val="28"/>
        </w:rPr>
      </w:pPr>
      <w:r>
        <w:rPr>
          <w:rFonts w:ascii="Times New Roman" w:hAnsi="Times New Roman"/>
          <w:sz w:val="28"/>
          <w:szCs w:val="28"/>
        </w:rPr>
        <w:tab/>
        <w:t>Текущие договоры на размещение</w:t>
      </w:r>
      <w:r w:rsidR="00584D7A">
        <w:rPr>
          <w:rFonts w:ascii="Times New Roman" w:hAnsi="Times New Roman"/>
          <w:sz w:val="28"/>
          <w:szCs w:val="28"/>
        </w:rPr>
        <w:t xml:space="preserve"> объектов</w:t>
      </w:r>
      <w:r>
        <w:rPr>
          <w:rFonts w:ascii="Times New Roman" w:hAnsi="Times New Roman"/>
          <w:sz w:val="28"/>
          <w:szCs w:val="28"/>
        </w:rPr>
        <w:t xml:space="preserve"> заключены на срок три года, поэтому на этот срок закрепленные договорами платежные обязательства должны быть сохранены</w:t>
      </w:r>
      <w:r w:rsidR="002C2772">
        <w:rPr>
          <w:rFonts w:ascii="Times New Roman" w:hAnsi="Times New Roman"/>
          <w:sz w:val="28"/>
          <w:szCs w:val="28"/>
        </w:rPr>
        <w:t>.</w:t>
      </w:r>
    </w:p>
    <w:p w:rsidR="002C2772" w:rsidRDefault="002C2772" w:rsidP="00920109">
      <w:pPr>
        <w:spacing w:after="120" w:line="240" w:lineRule="auto"/>
        <w:rPr>
          <w:rFonts w:ascii="Times New Roman" w:hAnsi="Times New Roman"/>
          <w:sz w:val="28"/>
          <w:szCs w:val="28"/>
        </w:rPr>
      </w:pPr>
      <w:r>
        <w:rPr>
          <w:rFonts w:ascii="Times New Roman" w:hAnsi="Times New Roman"/>
          <w:sz w:val="28"/>
          <w:szCs w:val="28"/>
        </w:rPr>
        <w:tab/>
        <w:t xml:space="preserve">Однако по истечении трехлетнего срока, </w:t>
      </w:r>
      <w:r w:rsidR="00231C2B">
        <w:rPr>
          <w:rFonts w:ascii="Times New Roman" w:hAnsi="Times New Roman"/>
          <w:sz w:val="28"/>
          <w:szCs w:val="28"/>
        </w:rPr>
        <w:t xml:space="preserve">когда </w:t>
      </w:r>
      <w:r>
        <w:rPr>
          <w:rFonts w:ascii="Times New Roman" w:hAnsi="Times New Roman"/>
          <w:sz w:val="28"/>
          <w:szCs w:val="28"/>
        </w:rPr>
        <w:t>в соответствии с правилами пункта 6.2. настоящих Основных положений</w:t>
      </w:r>
      <w:r w:rsidR="00231C2B">
        <w:rPr>
          <w:rFonts w:ascii="Times New Roman" w:hAnsi="Times New Roman"/>
          <w:sz w:val="28"/>
          <w:szCs w:val="28"/>
        </w:rPr>
        <w:t xml:space="preserve"> права на размещение будут продлеваться</w:t>
      </w:r>
      <w:r>
        <w:rPr>
          <w:rFonts w:ascii="Times New Roman" w:hAnsi="Times New Roman"/>
          <w:sz w:val="28"/>
          <w:szCs w:val="28"/>
        </w:rPr>
        <w:t xml:space="preserve">, </w:t>
      </w:r>
      <w:r w:rsidR="00231C2B">
        <w:rPr>
          <w:rFonts w:ascii="Times New Roman" w:hAnsi="Times New Roman"/>
          <w:sz w:val="28"/>
          <w:szCs w:val="28"/>
        </w:rPr>
        <w:t>следует устранить возникшую разницу и привести стоимость (плату) за размещение объектов к единым показателям.</w:t>
      </w:r>
    </w:p>
    <w:p w:rsidR="00231C2B" w:rsidRDefault="00231C2B" w:rsidP="00920109">
      <w:pPr>
        <w:spacing w:after="120" w:line="240" w:lineRule="auto"/>
        <w:rPr>
          <w:rFonts w:ascii="Times New Roman" w:hAnsi="Times New Roman"/>
          <w:sz w:val="28"/>
          <w:szCs w:val="28"/>
        </w:rPr>
      </w:pPr>
      <w:r>
        <w:rPr>
          <w:rFonts w:ascii="Times New Roman" w:hAnsi="Times New Roman"/>
          <w:sz w:val="28"/>
          <w:szCs w:val="28"/>
        </w:rPr>
        <w:tab/>
        <w:t>Предлагается следующий порядок пересчета платы за размещение по истечени</w:t>
      </w:r>
      <w:r w:rsidR="00CB2814">
        <w:rPr>
          <w:rFonts w:ascii="Times New Roman" w:hAnsi="Times New Roman"/>
          <w:sz w:val="28"/>
          <w:szCs w:val="28"/>
        </w:rPr>
        <w:t>и</w:t>
      </w:r>
      <w:r>
        <w:rPr>
          <w:rFonts w:ascii="Times New Roman" w:hAnsi="Times New Roman"/>
          <w:sz w:val="28"/>
          <w:szCs w:val="28"/>
        </w:rPr>
        <w:t xml:space="preserve"> трехлетнего срока</w:t>
      </w:r>
      <w:r w:rsidR="00CB2814">
        <w:rPr>
          <w:rFonts w:ascii="Times New Roman" w:hAnsi="Times New Roman"/>
          <w:sz w:val="28"/>
          <w:szCs w:val="28"/>
        </w:rPr>
        <w:t>:</w:t>
      </w:r>
    </w:p>
    <w:p w:rsidR="00AB1222" w:rsidRDefault="00475585">
      <w:pPr>
        <w:pStyle w:val="a3"/>
        <w:numPr>
          <w:ilvl w:val="0"/>
          <w:numId w:val="38"/>
        </w:numPr>
        <w:spacing w:after="120" w:line="240" w:lineRule="auto"/>
        <w:contextualSpacing w:val="0"/>
        <w:rPr>
          <w:rFonts w:ascii="Times New Roman" w:hAnsi="Times New Roman"/>
          <w:sz w:val="28"/>
          <w:szCs w:val="28"/>
        </w:rPr>
      </w:pPr>
      <w:r>
        <w:rPr>
          <w:rFonts w:ascii="Times New Roman" w:hAnsi="Times New Roman"/>
          <w:sz w:val="28"/>
          <w:szCs w:val="28"/>
        </w:rPr>
        <w:t xml:space="preserve">Нормативным актом Правительства Москвы </w:t>
      </w:r>
      <w:r w:rsidR="00CB2814">
        <w:rPr>
          <w:rFonts w:ascii="Times New Roman" w:hAnsi="Times New Roman"/>
          <w:sz w:val="28"/>
          <w:szCs w:val="28"/>
        </w:rPr>
        <w:t>устанавливаются единые ставки платы</w:t>
      </w:r>
      <w:r w:rsidR="00852E22">
        <w:rPr>
          <w:rFonts w:ascii="Times New Roman" w:hAnsi="Times New Roman"/>
          <w:sz w:val="28"/>
          <w:szCs w:val="28"/>
        </w:rPr>
        <w:t xml:space="preserve"> в бюджет</w:t>
      </w:r>
      <w:r w:rsidR="00CB2814">
        <w:rPr>
          <w:rFonts w:ascii="Times New Roman" w:hAnsi="Times New Roman"/>
          <w:sz w:val="28"/>
          <w:szCs w:val="28"/>
        </w:rPr>
        <w:t xml:space="preserve"> за размещение объектов исходя из</w:t>
      </w:r>
      <w:r w:rsidR="008D5A2A">
        <w:rPr>
          <w:rFonts w:ascii="Times New Roman" w:hAnsi="Times New Roman"/>
          <w:sz w:val="28"/>
          <w:szCs w:val="28"/>
        </w:rPr>
        <w:t xml:space="preserve"> среднерыночной стоимости</w:t>
      </w:r>
      <w:r w:rsidR="00E558ED">
        <w:rPr>
          <w:rFonts w:ascii="Times New Roman" w:hAnsi="Times New Roman"/>
          <w:sz w:val="28"/>
          <w:szCs w:val="28"/>
        </w:rPr>
        <w:t xml:space="preserve"> с дифференциацией в зависимости от</w:t>
      </w:r>
      <w:r w:rsidR="00CB2814">
        <w:rPr>
          <w:rFonts w:ascii="Times New Roman" w:hAnsi="Times New Roman"/>
          <w:sz w:val="28"/>
          <w:szCs w:val="28"/>
        </w:rPr>
        <w:t>:</w:t>
      </w:r>
    </w:p>
    <w:p w:rsidR="00AB1222" w:rsidRDefault="00CB2814">
      <w:pPr>
        <w:pStyle w:val="a3"/>
        <w:numPr>
          <w:ilvl w:val="1"/>
          <w:numId w:val="38"/>
        </w:numPr>
        <w:spacing w:after="120" w:line="240" w:lineRule="auto"/>
        <w:contextualSpacing w:val="0"/>
        <w:rPr>
          <w:rFonts w:ascii="Times New Roman" w:hAnsi="Times New Roman"/>
          <w:sz w:val="28"/>
          <w:szCs w:val="28"/>
        </w:rPr>
      </w:pPr>
      <w:r>
        <w:rPr>
          <w:rFonts w:ascii="Times New Roman" w:hAnsi="Times New Roman"/>
          <w:sz w:val="28"/>
          <w:szCs w:val="28"/>
        </w:rPr>
        <w:t>места размещения (зоны)</w:t>
      </w:r>
      <w:r w:rsidR="008D5A2A">
        <w:rPr>
          <w:rFonts w:ascii="Times New Roman" w:hAnsi="Times New Roman"/>
          <w:sz w:val="28"/>
          <w:szCs w:val="28"/>
        </w:rPr>
        <w:t>, то есть по территориальному принципу</w:t>
      </w:r>
      <w:r w:rsidR="00E558ED">
        <w:rPr>
          <w:rFonts w:ascii="Times New Roman" w:hAnsi="Times New Roman"/>
          <w:sz w:val="28"/>
          <w:szCs w:val="28"/>
        </w:rPr>
        <w:t>;</w:t>
      </w:r>
    </w:p>
    <w:p w:rsidR="00AB1222" w:rsidRDefault="00E558ED">
      <w:pPr>
        <w:pStyle w:val="a3"/>
        <w:numPr>
          <w:ilvl w:val="1"/>
          <w:numId w:val="38"/>
        </w:numPr>
        <w:spacing w:after="120" w:line="240" w:lineRule="auto"/>
        <w:contextualSpacing w:val="0"/>
        <w:rPr>
          <w:rFonts w:ascii="Times New Roman" w:hAnsi="Times New Roman"/>
          <w:sz w:val="28"/>
          <w:szCs w:val="28"/>
        </w:rPr>
      </w:pPr>
      <w:r>
        <w:rPr>
          <w:rFonts w:ascii="Times New Roman" w:hAnsi="Times New Roman"/>
          <w:sz w:val="28"/>
          <w:szCs w:val="28"/>
        </w:rPr>
        <w:t>специализации объекта;</w:t>
      </w:r>
    </w:p>
    <w:p w:rsidR="00AB1222" w:rsidRDefault="00E558ED">
      <w:pPr>
        <w:pStyle w:val="a3"/>
        <w:numPr>
          <w:ilvl w:val="1"/>
          <w:numId w:val="38"/>
        </w:numPr>
        <w:spacing w:after="120" w:line="240" w:lineRule="auto"/>
        <w:contextualSpacing w:val="0"/>
        <w:rPr>
          <w:rFonts w:ascii="Times New Roman" w:hAnsi="Times New Roman"/>
          <w:sz w:val="28"/>
          <w:szCs w:val="28"/>
        </w:rPr>
      </w:pPr>
      <w:r>
        <w:rPr>
          <w:rFonts w:ascii="Times New Roman" w:hAnsi="Times New Roman"/>
          <w:sz w:val="28"/>
          <w:szCs w:val="28"/>
        </w:rPr>
        <w:t>площади места размещения объекта (для киосков и павильонов) и</w:t>
      </w:r>
      <w:r w:rsidR="002E656C">
        <w:rPr>
          <w:rFonts w:ascii="Times New Roman" w:hAnsi="Times New Roman"/>
          <w:sz w:val="28"/>
          <w:szCs w:val="28"/>
        </w:rPr>
        <w:t>ли общей площади объекта (для крупных объектов, возведенных до 3 февраля 2011 и вошедших в Схему размещения, но не подпадающих под определение мелкорозничного объекта, в том числе для крупных объектов). Если объект имеет более, чем один этаж, считается общая площадь объекта со всеми этажами</w:t>
      </w:r>
      <w:r w:rsidR="00E23023">
        <w:rPr>
          <w:rFonts w:ascii="Times New Roman" w:hAnsi="Times New Roman"/>
          <w:sz w:val="28"/>
          <w:szCs w:val="28"/>
        </w:rPr>
        <w:t>.</w:t>
      </w:r>
    </w:p>
    <w:p w:rsidR="00E23023" w:rsidRDefault="00E23023" w:rsidP="00E23023">
      <w:pPr>
        <w:spacing w:after="120" w:line="240" w:lineRule="auto"/>
        <w:ind w:left="1425"/>
        <w:rPr>
          <w:rFonts w:ascii="Times New Roman" w:hAnsi="Times New Roman"/>
          <w:sz w:val="28"/>
          <w:szCs w:val="28"/>
        </w:rPr>
      </w:pPr>
    </w:p>
    <w:p w:rsidR="00E23023" w:rsidRDefault="00E23023" w:rsidP="00E23023">
      <w:pPr>
        <w:spacing w:after="120" w:line="240" w:lineRule="auto"/>
        <w:ind w:left="1065" w:firstLine="351"/>
        <w:rPr>
          <w:rFonts w:ascii="Times New Roman" w:hAnsi="Times New Roman"/>
          <w:sz w:val="28"/>
          <w:szCs w:val="28"/>
        </w:rPr>
      </w:pPr>
      <w:r>
        <w:rPr>
          <w:rFonts w:ascii="Times New Roman" w:hAnsi="Times New Roman"/>
          <w:sz w:val="28"/>
          <w:szCs w:val="28"/>
        </w:rPr>
        <w:t xml:space="preserve">Таким образом, возникнет среднерыночная ставка платы за размещение, которая будет различаться в зависимости от места расположения объекта. </w:t>
      </w:r>
      <w:r w:rsidR="002B5B25">
        <w:rPr>
          <w:rFonts w:ascii="Times New Roman" w:hAnsi="Times New Roman"/>
          <w:sz w:val="28"/>
          <w:szCs w:val="28"/>
        </w:rPr>
        <w:t>Для аукционных объектов в ряде случаев новая ставка будет ниже той, которая была предусмотрена договором</w:t>
      </w:r>
      <w:r w:rsidR="001D6AC2">
        <w:rPr>
          <w:rFonts w:ascii="Times New Roman" w:hAnsi="Times New Roman"/>
          <w:sz w:val="28"/>
          <w:szCs w:val="28"/>
        </w:rPr>
        <w:t>, если по результатам аукционов цена была существенно завышена</w:t>
      </w:r>
      <w:r w:rsidR="002B5B25">
        <w:rPr>
          <w:rFonts w:ascii="Times New Roman" w:hAnsi="Times New Roman"/>
          <w:sz w:val="28"/>
          <w:szCs w:val="28"/>
        </w:rPr>
        <w:t xml:space="preserve">. Однако </w:t>
      </w:r>
      <w:r w:rsidR="002B5B25" w:rsidRPr="001D6AC2">
        <w:rPr>
          <w:rFonts w:ascii="Times New Roman" w:hAnsi="Times New Roman"/>
          <w:b/>
          <w:sz w:val="28"/>
          <w:szCs w:val="28"/>
        </w:rPr>
        <w:t>по всем объектам, включенным в Схему без аукциона, эта ставка будет существенно выше той, которая была по договору</w:t>
      </w:r>
      <w:r w:rsidR="002B5B25">
        <w:rPr>
          <w:rFonts w:ascii="Times New Roman" w:hAnsi="Times New Roman"/>
          <w:sz w:val="28"/>
          <w:szCs w:val="28"/>
        </w:rPr>
        <w:t>.</w:t>
      </w:r>
    </w:p>
    <w:p w:rsidR="00E23023" w:rsidRPr="00E23023" w:rsidRDefault="00E23023" w:rsidP="00E23023">
      <w:pPr>
        <w:spacing w:after="120" w:line="240" w:lineRule="auto"/>
        <w:ind w:left="1425"/>
        <w:rPr>
          <w:rFonts w:ascii="Times New Roman" w:hAnsi="Times New Roman"/>
          <w:sz w:val="28"/>
          <w:szCs w:val="28"/>
        </w:rPr>
      </w:pPr>
    </w:p>
    <w:p w:rsidR="00AB1222" w:rsidRDefault="00E23023">
      <w:pPr>
        <w:pStyle w:val="a3"/>
        <w:numPr>
          <w:ilvl w:val="0"/>
          <w:numId w:val="38"/>
        </w:numPr>
        <w:spacing w:after="120" w:line="240" w:lineRule="auto"/>
        <w:contextualSpacing w:val="0"/>
        <w:rPr>
          <w:rFonts w:ascii="Times New Roman" w:hAnsi="Times New Roman"/>
          <w:sz w:val="28"/>
          <w:szCs w:val="28"/>
        </w:rPr>
      </w:pPr>
      <w:r>
        <w:rPr>
          <w:rFonts w:ascii="Times New Roman" w:hAnsi="Times New Roman"/>
          <w:sz w:val="28"/>
          <w:szCs w:val="28"/>
        </w:rPr>
        <w:t>по истечении трех лет срока действия договора на размещение, если хозяйствующий субъект</w:t>
      </w:r>
      <w:r w:rsidR="001D6AC2">
        <w:rPr>
          <w:rFonts w:ascii="Times New Roman" w:hAnsi="Times New Roman"/>
          <w:sz w:val="28"/>
          <w:szCs w:val="28"/>
        </w:rPr>
        <w:t xml:space="preserve"> желает продолжать деятельность на услови</w:t>
      </w:r>
      <w:r w:rsidR="00475585">
        <w:rPr>
          <w:rFonts w:ascii="Times New Roman" w:hAnsi="Times New Roman"/>
          <w:sz w:val="28"/>
          <w:szCs w:val="28"/>
        </w:rPr>
        <w:t>я</w:t>
      </w:r>
      <w:r w:rsidR="001D6AC2">
        <w:rPr>
          <w:rFonts w:ascii="Times New Roman" w:hAnsi="Times New Roman"/>
          <w:sz w:val="28"/>
          <w:szCs w:val="28"/>
        </w:rPr>
        <w:t>х, предусмотренных пунктом 6.2. настоящих Основных положений, ему будет произведен перерасчет платы в бюджет до среднерыночной</w:t>
      </w:r>
      <w:r w:rsidR="001B25F5">
        <w:rPr>
          <w:rFonts w:ascii="Times New Roman" w:hAnsi="Times New Roman"/>
          <w:sz w:val="28"/>
          <w:szCs w:val="28"/>
        </w:rPr>
        <w:t xml:space="preserve"> в соответствии с методикой</w:t>
      </w:r>
      <w:r w:rsidR="00475585">
        <w:rPr>
          <w:rFonts w:ascii="Times New Roman" w:hAnsi="Times New Roman"/>
          <w:sz w:val="28"/>
          <w:szCs w:val="28"/>
        </w:rPr>
        <w:t xml:space="preserve">. По всем так называемым сохраняемым объектам произойдет существенное увеличение платы в бюджет. По ряду </w:t>
      </w:r>
      <w:r w:rsidR="00475585">
        <w:rPr>
          <w:rFonts w:ascii="Times New Roman" w:hAnsi="Times New Roman"/>
          <w:sz w:val="28"/>
          <w:szCs w:val="28"/>
        </w:rPr>
        <w:lastRenderedPageBreak/>
        <w:t>же аук</w:t>
      </w:r>
      <w:r w:rsidR="00A7200D">
        <w:rPr>
          <w:rFonts w:ascii="Times New Roman" w:hAnsi="Times New Roman"/>
          <w:sz w:val="28"/>
          <w:szCs w:val="28"/>
        </w:rPr>
        <w:t>ц</w:t>
      </w:r>
      <w:r w:rsidR="00475585">
        <w:rPr>
          <w:rFonts w:ascii="Times New Roman" w:hAnsi="Times New Roman"/>
          <w:sz w:val="28"/>
          <w:szCs w:val="28"/>
        </w:rPr>
        <w:t>ионных</w:t>
      </w:r>
      <w:r w:rsidR="00A7200D">
        <w:rPr>
          <w:rFonts w:ascii="Times New Roman" w:hAnsi="Times New Roman"/>
          <w:sz w:val="28"/>
          <w:szCs w:val="28"/>
        </w:rPr>
        <w:t xml:space="preserve"> объектов, по которым ставки были завышены, произойдет снижение платы до среднерыночных.</w:t>
      </w:r>
    </w:p>
    <w:p w:rsidR="00AB1222" w:rsidRDefault="00A7200D">
      <w:pPr>
        <w:pStyle w:val="a3"/>
        <w:numPr>
          <w:ilvl w:val="0"/>
          <w:numId w:val="38"/>
        </w:numPr>
        <w:spacing w:after="120" w:line="240" w:lineRule="auto"/>
        <w:contextualSpacing w:val="0"/>
        <w:rPr>
          <w:rFonts w:ascii="Times New Roman" w:hAnsi="Times New Roman"/>
          <w:sz w:val="28"/>
          <w:szCs w:val="28"/>
        </w:rPr>
      </w:pPr>
      <w:r>
        <w:rPr>
          <w:rFonts w:ascii="Times New Roman" w:hAnsi="Times New Roman"/>
          <w:sz w:val="28"/>
          <w:szCs w:val="28"/>
        </w:rPr>
        <w:t xml:space="preserve"> </w:t>
      </w:r>
      <w:r w:rsidR="00E97298">
        <w:rPr>
          <w:rFonts w:ascii="Times New Roman" w:hAnsi="Times New Roman"/>
          <w:sz w:val="28"/>
          <w:szCs w:val="28"/>
        </w:rPr>
        <w:t xml:space="preserve">Если хозяйствующий субъект не желает перейти на новые условия </w:t>
      </w:r>
      <w:r w:rsidR="001B25F5">
        <w:rPr>
          <w:rFonts w:ascii="Times New Roman" w:hAnsi="Times New Roman"/>
          <w:sz w:val="28"/>
          <w:szCs w:val="28"/>
        </w:rPr>
        <w:t>оплаты, ему не будет продлено право на размещение и он обязан будет прекратить деятельность с использованием нестационарного торгового объекта.</w:t>
      </w:r>
    </w:p>
    <w:p w:rsidR="001B25F5" w:rsidRDefault="001B25F5" w:rsidP="008D5A2A">
      <w:pPr>
        <w:spacing w:after="120" w:line="240" w:lineRule="auto"/>
        <w:ind w:firstLine="708"/>
        <w:rPr>
          <w:rFonts w:ascii="Times New Roman" w:hAnsi="Times New Roman"/>
          <w:sz w:val="28"/>
          <w:szCs w:val="28"/>
        </w:rPr>
      </w:pPr>
    </w:p>
    <w:p w:rsidR="00605846" w:rsidRDefault="001B25F5" w:rsidP="008D5A2A">
      <w:pPr>
        <w:spacing w:after="120" w:line="240" w:lineRule="auto"/>
        <w:ind w:firstLine="708"/>
        <w:rPr>
          <w:rFonts w:ascii="Times New Roman" w:hAnsi="Times New Roman"/>
          <w:sz w:val="28"/>
          <w:szCs w:val="28"/>
        </w:rPr>
      </w:pPr>
      <w:r>
        <w:rPr>
          <w:rFonts w:ascii="Times New Roman" w:hAnsi="Times New Roman"/>
          <w:sz w:val="28"/>
          <w:szCs w:val="28"/>
        </w:rPr>
        <w:t>Таким образом, удастся:</w:t>
      </w:r>
    </w:p>
    <w:p w:rsidR="00AB1222" w:rsidRDefault="00B31E73">
      <w:pPr>
        <w:pStyle w:val="a3"/>
        <w:numPr>
          <w:ilvl w:val="0"/>
          <w:numId w:val="39"/>
        </w:numPr>
        <w:spacing w:after="120" w:line="240" w:lineRule="auto"/>
        <w:contextualSpacing w:val="0"/>
        <w:rPr>
          <w:rFonts w:ascii="Times New Roman" w:hAnsi="Times New Roman"/>
          <w:sz w:val="28"/>
          <w:szCs w:val="28"/>
        </w:rPr>
      </w:pPr>
      <w:r>
        <w:rPr>
          <w:rFonts w:ascii="Times New Roman" w:hAnsi="Times New Roman"/>
          <w:sz w:val="28"/>
          <w:szCs w:val="28"/>
        </w:rPr>
        <w:t>Соблюсти справедливость при продлении сроков размещения объектов, приведя платежные обязательства предпринимателей к единым ставкам;</w:t>
      </w:r>
    </w:p>
    <w:p w:rsidR="00AB1222" w:rsidRDefault="00B31E73">
      <w:pPr>
        <w:pStyle w:val="a3"/>
        <w:numPr>
          <w:ilvl w:val="0"/>
          <w:numId w:val="39"/>
        </w:numPr>
        <w:spacing w:after="120" w:line="240" w:lineRule="auto"/>
        <w:contextualSpacing w:val="0"/>
        <w:rPr>
          <w:rFonts w:ascii="Times New Roman" w:hAnsi="Times New Roman"/>
          <w:sz w:val="28"/>
          <w:szCs w:val="28"/>
        </w:rPr>
      </w:pPr>
      <w:r>
        <w:rPr>
          <w:rFonts w:ascii="Times New Roman" w:hAnsi="Times New Roman"/>
          <w:sz w:val="28"/>
          <w:szCs w:val="28"/>
        </w:rPr>
        <w:t>Существенно (в несколько раз) повысить доходы бюджета города Москвы от размещения нестационарных торговых объектов.</w:t>
      </w:r>
    </w:p>
    <w:p w:rsidR="001B25F5" w:rsidRDefault="001B25F5" w:rsidP="00B31E73">
      <w:pPr>
        <w:spacing w:after="120" w:line="240" w:lineRule="auto"/>
        <w:ind w:firstLine="708"/>
        <w:rPr>
          <w:rFonts w:ascii="Times New Roman" w:hAnsi="Times New Roman"/>
          <w:sz w:val="28"/>
          <w:szCs w:val="28"/>
        </w:rPr>
      </w:pPr>
    </w:p>
    <w:p w:rsidR="00F162DA" w:rsidRDefault="00F162DA" w:rsidP="00B31E73">
      <w:pPr>
        <w:spacing w:after="120" w:line="240" w:lineRule="auto"/>
        <w:ind w:firstLine="708"/>
        <w:rPr>
          <w:rFonts w:ascii="Times New Roman" w:hAnsi="Times New Roman"/>
          <w:sz w:val="28"/>
          <w:szCs w:val="28"/>
        </w:rPr>
      </w:pPr>
      <w:r>
        <w:rPr>
          <w:rFonts w:ascii="Times New Roman" w:hAnsi="Times New Roman"/>
          <w:sz w:val="28"/>
          <w:szCs w:val="28"/>
        </w:rPr>
        <w:t xml:space="preserve">В отношении специализации «продукты» следует учитывать необходимость ее изменения по истечении трех лет в соответствии с правилами </w:t>
      </w:r>
      <w:r w:rsidR="00A76B5C">
        <w:rPr>
          <w:rFonts w:ascii="Times New Roman" w:hAnsi="Times New Roman"/>
          <w:sz w:val="28"/>
          <w:szCs w:val="28"/>
        </w:rPr>
        <w:t>раздела 2 настоящих Основных положений.</w:t>
      </w:r>
    </w:p>
    <w:p w:rsidR="001B25F5" w:rsidRDefault="001B25F5" w:rsidP="008D5A2A">
      <w:pPr>
        <w:spacing w:after="120" w:line="240" w:lineRule="auto"/>
        <w:ind w:firstLine="708"/>
        <w:rPr>
          <w:rFonts w:ascii="Times New Roman" w:hAnsi="Times New Roman"/>
          <w:sz w:val="28"/>
          <w:szCs w:val="28"/>
        </w:rPr>
      </w:pPr>
    </w:p>
    <w:p w:rsidR="007C0BDF" w:rsidRDefault="007C0BDF" w:rsidP="00316C91">
      <w:pPr>
        <w:spacing w:after="120" w:line="240" w:lineRule="auto"/>
        <w:rPr>
          <w:rFonts w:ascii="Times New Roman" w:hAnsi="Times New Roman"/>
          <w:sz w:val="28"/>
          <w:szCs w:val="28"/>
        </w:rPr>
      </w:pPr>
    </w:p>
    <w:p w:rsidR="007C0BDF" w:rsidRDefault="007C0BDF" w:rsidP="00316C91">
      <w:pPr>
        <w:spacing w:after="120" w:line="240" w:lineRule="auto"/>
        <w:rPr>
          <w:rFonts w:ascii="Times New Roman" w:hAnsi="Times New Roman"/>
          <w:sz w:val="28"/>
          <w:szCs w:val="28"/>
        </w:rPr>
      </w:pPr>
    </w:p>
    <w:p w:rsidR="007C0BDF" w:rsidRPr="00C16EB5" w:rsidRDefault="007C0BDF" w:rsidP="007C0BDF">
      <w:pPr>
        <w:pStyle w:val="2"/>
        <w:rPr>
          <w:sz w:val="32"/>
          <w:szCs w:val="32"/>
        </w:rPr>
      </w:pPr>
      <w:bookmarkStart w:id="119" w:name="_Toc339316640"/>
      <w:r>
        <w:rPr>
          <w:sz w:val="32"/>
          <w:szCs w:val="32"/>
        </w:rPr>
        <w:t>12</w:t>
      </w:r>
      <w:r w:rsidRPr="00C16EB5">
        <w:rPr>
          <w:sz w:val="32"/>
          <w:szCs w:val="32"/>
        </w:rPr>
        <w:t xml:space="preserve">. </w:t>
      </w:r>
      <w:r w:rsidRPr="00C16EB5">
        <w:rPr>
          <w:sz w:val="32"/>
          <w:szCs w:val="32"/>
        </w:rPr>
        <w:tab/>
      </w:r>
      <w:r>
        <w:rPr>
          <w:sz w:val="32"/>
          <w:szCs w:val="32"/>
        </w:rPr>
        <w:t>Информационный сервис по мелкорозничной торговле</w:t>
      </w:r>
      <w:bookmarkEnd w:id="119"/>
      <w:r w:rsidRPr="00C16EB5">
        <w:rPr>
          <w:sz w:val="32"/>
          <w:szCs w:val="32"/>
        </w:rPr>
        <w:t xml:space="preserve"> </w:t>
      </w:r>
    </w:p>
    <w:p w:rsidR="007C0BDF" w:rsidRDefault="007C0BDF" w:rsidP="00316C91">
      <w:pPr>
        <w:spacing w:after="120" w:line="240" w:lineRule="auto"/>
        <w:rPr>
          <w:rFonts w:ascii="Times New Roman" w:hAnsi="Times New Roman"/>
          <w:sz w:val="28"/>
          <w:szCs w:val="28"/>
        </w:rPr>
      </w:pPr>
    </w:p>
    <w:p w:rsidR="00012BB9" w:rsidRDefault="00012BB9" w:rsidP="007C0BDF">
      <w:pPr>
        <w:spacing w:after="120" w:line="240" w:lineRule="auto"/>
        <w:ind w:firstLine="708"/>
        <w:rPr>
          <w:rFonts w:ascii="Times New Roman" w:hAnsi="Times New Roman"/>
          <w:sz w:val="28"/>
          <w:szCs w:val="28"/>
        </w:rPr>
      </w:pPr>
      <w:r>
        <w:rPr>
          <w:rFonts w:ascii="Times New Roman" w:hAnsi="Times New Roman"/>
          <w:sz w:val="28"/>
          <w:szCs w:val="28"/>
        </w:rPr>
        <w:t xml:space="preserve">Предпринимателям должен быть обеспечен интерактивный информационный </w:t>
      </w:r>
      <w:r w:rsidRPr="00012BB9">
        <w:rPr>
          <w:rFonts w:ascii="Times New Roman" w:hAnsi="Times New Roman"/>
          <w:sz w:val="28"/>
          <w:szCs w:val="28"/>
        </w:rPr>
        <w:t>сервис по поиску, предложению мест для осуществления мелкорозничной торговли, а также по участию в процедурах на занятие данных мест.</w:t>
      </w:r>
    </w:p>
    <w:p w:rsidR="00882D4E" w:rsidRDefault="00012BB9" w:rsidP="007C0BDF">
      <w:pPr>
        <w:spacing w:after="120" w:line="240" w:lineRule="auto"/>
        <w:ind w:firstLine="708"/>
        <w:rPr>
          <w:rFonts w:ascii="Times New Roman" w:hAnsi="Times New Roman"/>
          <w:sz w:val="28"/>
          <w:szCs w:val="28"/>
        </w:rPr>
      </w:pPr>
      <w:r>
        <w:rPr>
          <w:rFonts w:ascii="Times New Roman" w:hAnsi="Times New Roman"/>
          <w:sz w:val="28"/>
          <w:szCs w:val="28"/>
        </w:rPr>
        <w:t xml:space="preserve">Схема размещения, а также все формы документов, в том числе заявки на участие в аукционах, жеребьевках, разовых мероприятиях, </w:t>
      </w:r>
      <w:r w:rsidR="00761CCE">
        <w:rPr>
          <w:rFonts w:ascii="Times New Roman" w:hAnsi="Times New Roman"/>
          <w:sz w:val="28"/>
          <w:szCs w:val="28"/>
        </w:rPr>
        <w:t>данные об аккредитованных ассоциациях и условиях членства в них,</w:t>
      </w:r>
      <w:r w:rsidR="00A01A2A">
        <w:rPr>
          <w:rFonts w:ascii="Times New Roman" w:hAnsi="Times New Roman"/>
          <w:sz w:val="28"/>
          <w:szCs w:val="28"/>
        </w:rPr>
        <w:t xml:space="preserve"> данные о платежных обязательства предпринимателя, задолженности или переплате, графике платежей и реквизитах для оплаты,</w:t>
      </w:r>
      <w:r w:rsidR="00761CCE">
        <w:rPr>
          <w:rFonts w:ascii="Times New Roman" w:hAnsi="Times New Roman"/>
          <w:sz w:val="28"/>
          <w:szCs w:val="28"/>
        </w:rPr>
        <w:t xml:space="preserve"> должны быть доступны предпринимателям в интерактивном режиме посредством специализирова</w:t>
      </w:r>
      <w:r w:rsidR="00F61207">
        <w:rPr>
          <w:rFonts w:ascii="Times New Roman" w:hAnsi="Times New Roman"/>
          <w:sz w:val="28"/>
          <w:szCs w:val="28"/>
        </w:rPr>
        <w:t>нного интернет-ресурса.</w:t>
      </w:r>
    </w:p>
    <w:p w:rsidR="00F61207" w:rsidRDefault="00A01A2A" w:rsidP="007C0BDF">
      <w:pPr>
        <w:spacing w:after="120" w:line="240" w:lineRule="auto"/>
        <w:ind w:firstLine="708"/>
        <w:rPr>
          <w:rFonts w:ascii="Times New Roman" w:hAnsi="Times New Roman"/>
          <w:sz w:val="28"/>
          <w:szCs w:val="28"/>
        </w:rPr>
      </w:pPr>
      <w:r>
        <w:rPr>
          <w:rFonts w:ascii="Times New Roman" w:hAnsi="Times New Roman"/>
          <w:sz w:val="28"/>
          <w:szCs w:val="28"/>
        </w:rPr>
        <w:t xml:space="preserve">Интернет-ресурс для предпринимателей должен быть интегрирован с </w:t>
      </w:r>
      <w:r w:rsidR="00EB52F3">
        <w:rPr>
          <w:rFonts w:ascii="Times New Roman" w:hAnsi="Times New Roman"/>
          <w:sz w:val="28"/>
          <w:szCs w:val="28"/>
        </w:rPr>
        <w:t>интернет-ресурсами для граждан и представлять из себя единое информационное пространство, являющееся важнейшим элементом формирования единой городской торговой политики.</w:t>
      </w:r>
    </w:p>
    <w:p w:rsidR="00761CCE" w:rsidRDefault="00761CCE" w:rsidP="007C0BDF">
      <w:pPr>
        <w:spacing w:after="120" w:line="240" w:lineRule="auto"/>
        <w:ind w:firstLine="708"/>
        <w:rPr>
          <w:rFonts w:ascii="Times New Roman" w:hAnsi="Times New Roman"/>
          <w:sz w:val="28"/>
          <w:szCs w:val="28"/>
        </w:rPr>
      </w:pPr>
    </w:p>
    <w:p w:rsidR="00882D4E" w:rsidRDefault="00882D4E" w:rsidP="005C2F8F">
      <w:pPr>
        <w:spacing w:after="120" w:line="240" w:lineRule="auto"/>
        <w:rPr>
          <w:rFonts w:ascii="Times New Roman" w:hAnsi="Times New Roman"/>
          <w:sz w:val="28"/>
          <w:szCs w:val="28"/>
        </w:rPr>
      </w:pPr>
    </w:p>
    <w:p w:rsidR="00882D4E" w:rsidRDefault="00882D4E" w:rsidP="005C2F8F">
      <w:pPr>
        <w:spacing w:after="120" w:line="240" w:lineRule="auto"/>
        <w:rPr>
          <w:rFonts w:ascii="Times New Roman" w:hAnsi="Times New Roman"/>
          <w:sz w:val="28"/>
          <w:szCs w:val="28"/>
        </w:rPr>
      </w:pPr>
    </w:p>
    <w:p w:rsidR="00882D4E" w:rsidRDefault="00882D4E" w:rsidP="005C2F8F">
      <w:pPr>
        <w:spacing w:after="120" w:line="240" w:lineRule="auto"/>
        <w:rPr>
          <w:rFonts w:ascii="Times New Roman" w:hAnsi="Times New Roman"/>
          <w:sz w:val="28"/>
          <w:szCs w:val="28"/>
        </w:rPr>
      </w:pPr>
    </w:p>
    <w:p w:rsidR="00882D4E" w:rsidRDefault="00882D4E" w:rsidP="005C2F8F">
      <w:pPr>
        <w:spacing w:after="120" w:line="240" w:lineRule="auto"/>
        <w:rPr>
          <w:rFonts w:ascii="Times New Roman" w:hAnsi="Times New Roman"/>
          <w:sz w:val="28"/>
          <w:szCs w:val="28"/>
        </w:rPr>
      </w:pPr>
    </w:p>
    <w:p w:rsidR="00882D4E" w:rsidRPr="00EC2313" w:rsidRDefault="00EC2313" w:rsidP="00EC2313">
      <w:pPr>
        <w:pStyle w:val="1"/>
        <w:spacing w:before="0"/>
        <w:rPr>
          <w:sz w:val="36"/>
          <w:szCs w:val="36"/>
        </w:rPr>
      </w:pPr>
      <w:bookmarkStart w:id="120" w:name="_Toc339316641"/>
      <w:r w:rsidRPr="00EC2313">
        <w:rPr>
          <w:sz w:val="36"/>
          <w:szCs w:val="36"/>
        </w:rPr>
        <w:t xml:space="preserve">3. </w:t>
      </w:r>
      <w:r w:rsidR="00882D4E" w:rsidRPr="00EC2313">
        <w:rPr>
          <w:sz w:val="36"/>
          <w:szCs w:val="36"/>
        </w:rPr>
        <w:t>ПРИЛОЖЕНИЯ К КОНЦЕПЦИИ</w:t>
      </w:r>
      <w:bookmarkEnd w:id="120"/>
    </w:p>
    <w:p w:rsidR="00882D4E" w:rsidRPr="00EC2313" w:rsidRDefault="00882D4E" w:rsidP="00EC2313">
      <w:pPr>
        <w:pStyle w:val="1"/>
        <w:spacing w:before="0"/>
        <w:ind w:left="708"/>
        <w:rPr>
          <w:sz w:val="36"/>
          <w:szCs w:val="36"/>
        </w:rPr>
      </w:pPr>
      <w:bookmarkStart w:id="121" w:name="_Toc339316642"/>
      <w:r w:rsidRPr="00EC2313">
        <w:rPr>
          <w:sz w:val="36"/>
          <w:szCs w:val="36"/>
        </w:rPr>
        <w:t>новой редакции постановления от 3 февраля 2011 № 26-ПП</w:t>
      </w:r>
      <w:bookmarkEnd w:id="121"/>
    </w:p>
    <w:p w:rsidR="00882D4E" w:rsidRPr="0045377A" w:rsidRDefault="00882D4E" w:rsidP="005C2F8F">
      <w:pPr>
        <w:spacing w:after="120" w:line="240" w:lineRule="auto"/>
        <w:rPr>
          <w:rFonts w:ascii="Times New Roman" w:hAnsi="Times New Roman"/>
          <w:sz w:val="28"/>
          <w:szCs w:val="28"/>
        </w:rPr>
      </w:pPr>
    </w:p>
    <w:p w:rsidR="00AB1222" w:rsidRDefault="00882D4E">
      <w:pPr>
        <w:pStyle w:val="2"/>
        <w:numPr>
          <w:ilvl w:val="0"/>
          <w:numId w:val="40"/>
        </w:numPr>
        <w:rPr>
          <w:sz w:val="32"/>
          <w:szCs w:val="32"/>
        </w:rPr>
      </w:pPr>
      <w:bookmarkStart w:id="122" w:name="_Toc339316643"/>
      <w:r w:rsidRPr="00ED71E6">
        <w:rPr>
          <w:sz w:val="32"/>
          <w:szCs w:val="32"/>
        </w:rPr>
        <w:t>Критерии допустимости размещения нестационарных торговых объектов с Переходными положениями (одобрены МВК 12.07.2012);</w:t>
      </w:r>
      <w:bookmarkEnd w:id="122"/>
    </w:p>
    <w:p w:rsidR="00882D4E" w:rsidRPr="0045377A" w:rsidRDefault="00882D4E" w:rsidP="005C2F8F">
      <w:pPr>
        <w:spacing w:after="120" w:line="240" w:lineRule="auto"/>
        <w:rPr>
          <w:rFonts w:ascii="Times New Roman" w:hAnsi="Times New Roman"/>
          <w:sz w:val="28"/>
          <w:szCs w:val="28"/>
        </w:rPr>
      </w:pPr>
    </w:p>
    <w:p w:rsidR="00882D4E" w:rsidRPr="00FB3AB9" w:rsidRDefault="00882D4E" w:rsidP="005C2F8F">
      <w:pPr>
        <w:spacing w:after="120" w:line="240" w:lineRule="auto"/>
        <w:rPr>
          <w:rFonts w:ascii="Times New Roman" w:hAnsi="Times New Roman"/>
          <w:sz w:val="20"/>
          <w:szCs w:val="20"/>
        </w:rPr>
      </w:pPr>
      <w:bookmarkStart w:id="123" w:name="RANGE!B1:N39"/>
      <w:bookmarkEnd w:id="123"/>
    </w:p>
    <w:p w:rsidR="00882D4E" w:rsidRPr="00991970" w:rsidRDefault="00882D4E" w:rsidP="00923D14">
      <w:pPr>
        <w:ind w:left="4956"/>
        <w:rPr>
          <w:rFonts w:ascii="Times New Roman" w:hAnsi="Times New Roman"/>
          <w:b/>
          <w:sz w:val="24"/>
          <w:szCs w:val="24"/>
        </w:rPr>
      </w:pPr>
      <w:r w:rsidRPr="00991970">
        <w:rPr>
          <w:rFonts w:ascii="Times New Roman" w:hAnsi="Times New Roman"/>
          <w:b/>
          <w:sz w:val="24"/>
          <w:szCs w:val="24"/>
        </w:rPr>
        <w:t>Утверждены</w:t>
      </w:r>
    </w:p>
    <w:p w:rsidR="00882D4E" w:rsidRPr="00991970" w:rsidRDefault="00882D4E" w:rsidP="00923D14">
      <w:pPr>
        <w:ind w:left="4956"/>
        <w:rPr>
          <w:rFonts w:ascii="Times New Roman" w:hAnsi="Times New Roman"/>
          <w:sz w:val="24"/>
          <w:szCs w:val="24"/>
        </w:rPr>
      </w:pPr>
    </w:p>
    <w:p w:rsidR="00882D4E" w:rsidRPr="00991970" w:rsidRDefault="00882D4E" w:rsidP="00923D14">
      <w:pPr>
        <w:ind w:left="4956"/>
        <w:rPr>
          <w:rFonts w:ascii="Times New Roman" w:hAnsi="Times New Roman"/>
          <w:sz w:val="24"/>
          <w:szCs w:val="24"/>
        </w:rPr>
      </w:pPr>
      <w:r w:rsidRPr="00991970">
        <w:rPr>
          <w:rFonts w:ascii="Times New Roman" w:hAnsi="Times New Roman"/>
          <w:sz w:val="24"/>
          <w:szCs w:val="24"/>
        </w:rPr>
        <w:t>Протоколом Межведомственной комиссии по вопросам потребительского рынка при Правительстве Москвы,</w:t>
      </w:r>
    </w:p>
    <w:p w:rsidR="00882D4E" w:rsidRPr="00991970" w:rsidRDefault="00882D4E" w:rsidP="00923D14">
      <w:pPr>
        <w:ind w:left="4956"/>
        <w:rPr>
          <w:rFonts w:ascii="Times New Roman" w:hAnsi="Times New Roman"/>
          <w:sz w:val="24"/>
          <w:szCs w:val="24"/>
        </w:rPr>
      </w:pPr>
      <w:r w:rsidRPr="00991970">
        <w:rPr>
          <w:rFonts w:ascii="Times New Roman" w:hAnsi="Times New Roman"/>
          <w:sz w:val="24"/>
          <w:szCs w:val="24"/>
        </w:rPr>
        <w:t>Протокол № ___ от ________</w:t>
      </w:r>
    </w:p>
    <w:p w:rsidR="00882D4E" w:rsidRPr="00991970" w:rsidRDefault="00882D4E" w:rsidP="00923D14">
      <w:pPr>
        <w:jc w:val="center"/>
        <w:rPr>
          <w:rFonts w:ascii="Times New Roman" w:hAnsi="Times New Roman"/>
          <w:b/>
          <w:sz w:val="24"/>
          <w:szCs w:val="24"/>
        </w:rPr>
      </w:pPr>
    </w:p>
    <w:p w:rsidR="00882D4E" w:rsidRPr="00991970" w:rsidRDefault="00882D4E" w:rsidP="00923D14">
      <w:pPr>
        <w:jc w:val="center"/>
        <w:rPr>
          <w:rFonts w:ascii="Times New Roman" w:hAnsi="Times New Roman"/>
          <w:b/>
          <w:sz w:val="24"/>
          <w:szCs w:val="24"/>
        </w:rPr>
      </w:pPr>
      <w:r w:rsidRPr="00991970">
        <w:rPr>
          <w:rFonts w:ascii="Times New Roman" w:hAnsi="Times New Roman"/>
          <w:b/>
          <w:sz w:val="24"/>
          <w:szCs w:val="24"/>
        </w:rPr>
        <w:t>ПЕРЕХОДНЫЕ ПОЛОЖЕНИЯ</w:t>
      </w:r>
    </w:p>
    <w:p w:rsidR="00882D4E" w:rsidRPr="00991970" w:rsidRDefault="00882D4E" w:rsidP="00923D14">
      <w:pPr>
        <w:jc w:val="center"/>
        <w:rPr>
          <w:rFonts w:ascii="Times New Roman" w:hAnsi="Times New Roman"/>
          <w:b/>
          <w:sz w:val="24"/>
          <w:szCs w:val="24"/>
        </w:rPr>
      </w:pPr>
      <w:r w:rsidRPr="00991970">
        <w:rPr>
          <w:rFonts w:ascii="Times New Roman" w:hAnsi="Times New Roman"/>
          <w:b/>
          <w:sz w:val="24"/>
          <w:szCs w:val="24"/>
        </w:rPr>
        <w:t>к Критериям допустимости размещения нестационарных торговых объектов в городе Москве</w:t>
      </w:r>
    </w:p>
    <w:p w:rsidR="00882D4E" w:rsidRPr="00991970" w:rsidRDefault="00882D4E" w:rsidP="00923D14">
      <w:pPr>
        <w:pStyle w:val="af8"/>
        <w:rPr>
          <w:b/>
          <w:sz w:val="24"/>
          <w:szCs w:val="24"/>
        </w:rPr>
      </w:pPr>
      <w:r w:rsidRPr="00991970">
        <w:rPr>
          <w:b/>
          <w:sz w:val="24"/>
          <w:szCs w:val="24"/>
        </w:rPr>
        <w:tab/>
      </w:r>
    </w:p>
    <w:p w:rsidR="00AB1222" w:rsidRDefault="00882D4E">
      <w:pPr>
        <w:pStyle w:val="a3"/>
        <w:widowControl/>
        <w:numPr>
          <w:ilvl w:val="0"/>
          <w:numId w:val="1"/>
        </w:numPr>
        <w:adjustRightInd/>
        <w:spacing w:after="120" w:line="240" w:lineRule="auto"/>
        <w:textAlignment w:val="auto"/>
        <w:rPr>
          <w:rFonts w:ascii="Times New Roman" w:hAnsi="Times New Roman"/>
          <w:b/>
          <w:sz w:val="24"/>
          <w:szCs w:val="24"/>
        </w:rPr>
      </w:pPr>
      <w:r w:rsidRPr="00991970">
        <w:rPr>
          <w:rFonts w:ascii="Times New Roman" w:hAnsi="Times New Roman"/>
          <w:b/>
          <w:sz w:val="24"/>
          <w:szCs w:val="24"/>
        </w:rPr>
        <w:t>Преамбула</w:t>
      </w:r>
    </w:p>
    <w:p w:rsidR="00882D4E" w:rsidRPr="00991970" w:rsidRDefault="00882D4E" w:rsidP="00923D14">
      <w:pPr>
        <w:spacing w:after="120" w:line="240" w:lineRule="auto"/>
        <w:ind w:firstLine="708"/>
        <w:rPr>
          <w:rFonts w:ascii="Times New Roman" w:hAnsi="Times New Roman"/>
          <w:sz w:val="24"/>
          <w:szCs w:val="24"/>
        </w:rPr>
      </w:pPr>
    </w:p>
    <w:p w:rsidR="00882D4E" w:rsidRPr="00991970" w:rsidRDefault="00882D4E" w:rsidP="00923D14">
      <w:pPr>
        <w:spacing w:after="120" w:line="240" w:lineRule="auto"/>
        <w:ind w:firstLine="708"/>
        <w:rPr>
          <w:rFonts w:ascii="Times New Roman" w:hAnsi="Times New Roman"/>
          <w:sz w:val="24"/>
          <w:szCs w:val="24"/>
        </w:rPr>
      </w:pPr>
      <w:r w:rsidRPr="00991970">
        <w:rPr>
          <w:rFonts w:ascii="Times New Roman" w:hAnsi="Times New Roman"/>
          <w:b/>
          <w:sz w:val="24"/>
          <w:szCs w:val="24"/>
        </w:rPr>
        <w:t>1.1.</w:t>
      </w:r>
      <w:r w:rsidRPr="00991970">
        <w:rPr>
          <w:rFonts w:ascii="Times New Roman" w:hAnsi="Times New Roman"/>
          <w:sz w:val="24"/>
          <w:szCs w:val="24"/>
        </w:rPr>
        <w:t xml:space="preserve"> Настоящие Переходные положения  должны обеспечить поэтапное введение нормативов (Критериев) допустимости размещения нестационарных торговых объектов (далее – объекты) с учетом:</w:t>
      </w:r>
    </w:p>
    <w:p w:rsidR="00AB1222" w:rsidRDefault="00882D4E">
      <w:pPr>
        <w:pStyle w:val="a3"/>
        <w:widowControl/>
        <w:numPr>
          <w:ilvl w:val="0"/>
          <w:numId w:val="9"/>
        </w:numPr>
        <w:adjustRightInd/>
        <w:spacing w:after="120" w:line="240" w:lineRule="auto"/>
        <w:textAlignment w:val="auto"/>
        <w:rPr>
          <w:rFonts w:ascii="Times New Roman" w:hAnsi="Times New Roman"/>
          <w:sz w:val="24"/>
          <w:szCs w:val="24"/>
        </w:rPr>
      </w:pPr>
      <w:r w:rsidRPr="00991970">
        <w:rPr>
          <w:rFonts w:ascii="Times New Roman" w:hAnsi="Times New Roman"/>
          <w:sz w:val="24"/>
          <w:szCs w:val="24"/>
        </w:rPr>
        <w:t>необходимости обеспечения и защиты прав предпринимателей, объекты которых законно размещаются в местах, подпадающих в зоны ограничений;</w:t>
      </w:r>
    </w:p>
    <w:p w:rsidR="00AB1222" w:rsidRDefault="00882D4E">
      <w:pPr>
        <w:pStyle w:val="a3"/>
        <w:widowControl/>
        <w:numPr>
          <w:ilvl w:val="0"/>
          <w:numId w:val="9"/>
        </w:numPr>
        <w:adjustRightInd/>
        <w:spacing w:after="120" w:line="240" w:lineRule="auto"/>
        <w:textAlignment w:val="auto"/>
        <w:rPr>
          <w:rFonts w:ascii="Times New Roman" w:hAnsi="Times New Roman"/>
          <w:sz w:val="24"/>
          <w:szCs w:val="24"/>
        </w:rPr>
      </w:pPr>
      <w:r w:rsidRPr="00991970">
        <w:rPr>
          <w:rFonts w:ascii="Times New Roman" w:hAnsi="Times New Roman"/>
          <w:sz w:val="24"/>
          <w:szCs w:val="24"/>
        </w:rPr>
        <w:t>создания возможностей для перемещения объектов на компенсационные места, для включения в Схему размещения сохраняющихся объектов, а также для размещения новых объектов;</w:t>
      </w:r>
    </w:p>
    <w:p w:rsidR="00AB1222" w:rsidRDefault="00882D4E">
      <w:pPr>
        <w:pStyle w:val="a3"/>
        <w:widowControl/>
        <w:numPr>
          <w:ilvl w:val="0"/>
          <w:numId w:val="9"/>
        </w:numPr>
        <w:adjustRightInd/>
        <w:spacing w:after="120" w:line="240" w:lineRule="auto"/>
        <w:textAlignment w:val="auto"/>
        <w:rPr>
          <w:rFonts w:ascii="Times New Roman" w:hAnsi="Times New Roman"/>
          <w:sz w:val="24"/>
          <w:szCs w:val="24"/>
        </w:rPr>
      </w:pPr>
      <w:r w:rsidRPr="00991970">
        <w:rPr>
          <w:rFonts w:ascii="Times New Roman" w:hAnsi="Times New Roman"/>
          <w:sz w:val="24"/>
          <w:szCs w:val="24"/>
        </w:rPr>
        <w:t>обеспечения выполнения первоочередных мероприятий по развитию дорожно-транспортной и иной городской инфраструктуры и обеспечение ее беспрепятственного функционирования;</w:t>
      </w:r>
    </w:p>
    <w:p w:rsidR="00AB1222" w:rsidRDefault="00882D4E">
      <w:pPr>
        <w:pStyle w:val="a3"/>
        <w:widowControl/>
        <w:numPr>
          <w:ilvl w:val="0"/>
          <w:numId w:val="9"/>
        </w:numPr>
        <w:adjustRightInd/>
        <w:spacing w:after="120" w:line="240" w:lineRule="auto"/>
        <w:textAlignment w:val="auto"/>
        <w:rPr>
          <w:rFonts w:ascii="Times New Roman" w:hAnsi="Times New Roman"/>
          <w:sz w:val="24"/>
          <w:szCs w:val="24"/>
        </w:rPr>
      </w:pPr>
      <w:r w:rsidRPr="00991970">
        <w:rPr>
          <w:rFonts w:ascii="Times New Roman" w:hAnsi="Times New Roman"/>
          <w:sz w:val="24"/>
          <w:szCs w:val="24"/>
        </w:rPr>
        <w:t>обеспечения возможности размещения новых объектов без рисков для функционирования и развития объектов городской инфраструктуры, капитального строительства, существующих стационарных объектов потребительского рынка, а также для обеспечения комфорта и безопасности граждан – жителей домов, интересы которых могут быть затронуты размещением объектов.</w:t>
      </w:r>
    </w:p>
    <w:p w:rsidR="00882D4E" w:rsidRPr="00991970" w:rsidRDefault="00882D4E" w:rsidP="00923D14">
      <w:pPr>
        <w:spacing w:after="120" w:line="240" w:lineRule="auto"/>
        <w:ind w:firstLine="708"/>
        <w:rPr>
          <w:rFonts w:ascii="Times New Roman" w:hAnsi="Times New Roman"/>
          <w:sz w:val="24"/>
          <w:szCs w:val="24"/>
        </w:rPr>
      </w:pPr>
      <w:r w:rsidRPr="00991970">
        <w:rPr>
          <w:rFonts w:ascii="Times New Roman" w:hAnsi="Times New Roman"/>
          <w:b/>
          <w:sz w:val="24"/>
          <w:szCs w:val="24"/>
        </w:rPr>
        <w:t>1.2.</w:t>
      </w:r>
      <w:r w:rsidRPr="00991970">
        <w:rPr>
          <w:rFonts w:ascii="Times New Roman" w:hAnsi="Times New Roman"/>
          <w:sz w:val="24"/>
          <w:szCs w:val="24"/>
        </w:rPr>
        <w:t xml:space="preserve"> Критерии размещения и настоящие Переходные положения подлежат утверждению путем внесения изменений в постановление Правительства Москвы от 03.02.2011г. № 26-ПП. </w:t>
      </w:r>
    </w:p>
    <w:p w:rsidR="00882D4E" w:rsidRPr="00991970" w:rsidRDefault="00882D4E" w:rsidP="00923D14">
      <w:pPr>
        <w:spacing w:after="120" w:line="240" w:lineRule="auto"/>
        <w:rPr>
          <w:rFonts w:ascii="Times New Roman" w:hAnsi="Times New Roman"/>
          <w:sz w:val="24"/>
          <w:szCs w:val="24"/>
        </w:rPr>
      </w:pPr>
    </w:p>
    <w:p w:rsidR="00882D4E" w:rsidRPr="00991970" w:rsidRDefault="00882D4E" w:rsidP="00923D14">
      <w:pPr>
        <w:spacing w:after="120" w:line="240" w:lineRule="auto"/>
        <w:rPr>
          <w:rFonts w:ascii="Times New Roman" w:hAnsi="Times New Roman"/>
          <w:sz w:val="24"/>
          <w:szCs w:val="24"/>
        </w:rPr>
      </w:pPr>
    </w:p>
    <w:p w:rsidR="00AB1222" w:rsidRDefault="00882D4E">
      <w:pPr>
        <w:pStyle w:val="a3"/>
        <w:widowControl/>
        <w:numPr>
          <w:ilvl w:val="0"/>
          <w:numId w:val="1"/>
        </w:numPr>
        <w:adjustRightInd/>
        <w:spacing w:after="120" w:line="240" w:lineRule="auto"/>
        <w:textAlignment w:val="auto"/>
        <w:rPr>
          <w:rFonts w:ascii="Times New Roman" w:hAnsi="Times New Roman"/>
          <w:b/>
          <w:sz w:val="24"/>
          <w:szCs w:val="24"/>
        </w:rPr>
      </w:pPr>
      <w:r w:rsidRPr="00991970">
        <w:rPr>
          <w:rFonts w:ascii="Times New Roman" w:hAnsi="Times New Roman"/>
          <w:b/>
          <w:sz w:val="24"/>
          <w:szCs w:val="24"/>
        </w:rPr>
        <w:t>Перемещение существующих объектов</w:t>
      </w:r>
    </w:p>
    <w:p w:rsidR="00882D4E" w:rsidRPr="00991970" w:rsidRDefault="00882D4E" w:rsidP="00923D14">
      <w:pPr>
        <w:spacing w:after="120" w:line="240" w:lineRule="auto"/>
        <w:ind w:firstLine="708"/>
        <w:rPr>
          <w:rFonts w:ascii="Times New Roman" w:hAnsi="Times New Roman"/>
          <w:b/>
          <w:sz w:val="24"/>
          <w:szCs w:val="24"/>
        </w:rPr>
      </w:pPr>
    </w:p>
    <w:p w:rsidR="00882D4E" w:rsidRPr="00991970" w:rsidRDefault="00882D4E" w:rsidP="00923D14">
      <w:pPr>
        <w:spacing w:after="120" w:line="240" w:lineRule="auto"/>
        <w:ind w:firstLine="708"/>
        <w:rPr>
          <w:rFonts w:ascii="Times New Roman" w:hAnsi="Times New Roman"/>
          <w:sz w:val="24"/>
          <w:szCs w:val="24"/>
        </w:rPr>
      </w:pPr>
      <w:r w:rsidRPr="00991970">
        <w:rPr>
          <w:rFonts w:ascii="Times New Roman" w:hAnsi="Times New Roman"/>
          <w:b/>
          <w:sz w:val="24"/>
          <w:szCs w:val="24"/>
        </w:rPr>
        <w:t xml:space="preserve">2.1. </w:t>
      </w:r>
      <w:r w:rsidRPr="00991970">
        <w:rPr>
          <w:rFonts w:ascii="Times New Roman" w:hAnsi="Times New Roman"/>
          <w:sz w:val="24"/>
          <w:szCs w:val="24"/>
        </w:rPr>
        <w:t>Объекты, размещенные на законных основаниях в соответствии со Схемой, попадающие в зоны ограничений, а также в силу изменения градостроительной ситуации, подлежат перемещению в соответствии с Критериями допустимости размещения.</w:t>
      </w:r>
    </w:p>
    <w:p w:rsidR="00882D4E" w:rsidRPr="00991970" w:rsidRDefault="00882D4E" w:rsidP="00923D14">
      <w:pPr>
        <w:spacing w:after="120" w:line="240" w:lineRule="auto"/>
        <w:rPr>
          <w:rFonts w:ascii="Times New Roman" w:hAnsi="Times New Roman"/>
          <w:sz w:val="24"/>
          <w:szCs w:val="24"/>
        </w:rPr>
      </w:pPr>
      <w:r w:rsidRPr="00991970">
        <w:rPr>
          <w:rFonts w:ascii="Times New Roman" w:hAnsi="Times New Roman"/>
          <w:sz w:val="24"/>
          <w:szCs w:val="24"/>
        </w:rPr>
        <w:tab/>
      </w:r>
      <w:r w:rsidRPr="00991970">
        <w:rPr>
          <w:rFonts w:ascii="Times New Roman" w:hAnsi="Times New Roman"/>
          <w:b/>
          <w:sz w:val="24"/>
          <w:szCs w:val="24"/>
        </w:rPr>
        <w:t>2.2.</w:t>
      </w:r>
      <w:r w:rsidRPr="00991970">
        <w:rPr>
          <w:rFonts w:ascii="Times New Roman" w:hAnsi="Times New Roman"/>
          <w:sz w:val="24"/>
          <w:szCs w:val="24"/>
        </w:rPr>
        <w:t xml:space="preserve"> По общему правилу, перемещение объектов, указанных в пункте 2.1., осуществляется после окончания срока размещения объекта в соответствии с заключенным договором на размещение, если иное не установлено настоящими Переходными положениями (пункты 2.3. – 2.8.) или соглашением сторон.</w:t>
      </w:r>
    </w:p>
    <w:p w:rsidR="00882D4E" w:rsidRPr="00991970" w:rsidRDefault="00882D4E" w:rsidP="00923D14">
      <w:pPr>
        <w:spacing w:after="120" w:line="240" w:lineRule="auto"/>
        <w:rPr>
          <w:rFonts w:ascii="Times New Roman" w:hAnsi="Times New Roman"/>
          <w:sz w:val="24"/>
          <w:szCs w:val="24"/>
        </w:rPr>
      </w:pPr>
      <w:r w:rsidRPr="00991970">
        <w:rPr>
          <w:rFonts w:ascii="Times New Roman" w:hAnsi="Times New Roman"/>
          <w:sz w:val="24"/>
          <w:szCs w:val="24"/>
        </w:rPr>
        <w:tab/>
      </w:r>
      <w:r w:rsidRPr="00991970">
        <w:rPr>
          <w:rFonts w:ascii="Times New Roman" w:hAnsi="Times New Roman"/>
          <w:b/>
          <w:sz w:val="24"/>
          <w:szCs w:val="24"/>
        </w:rPr>
        <w:t>2.3.</w:t>
      </w:r>
      <w:r w:rsidRPr="00991970">
        <w:rPr>
          <w:rFonts w:ascii="Times New Roman" w:hAnsi="Times New Roman"/>
          <w:sz w:val="24"/>
          <w:szCs w:val="24"/>
        </w:rPr>
        <w:t xml:space="preserve"> В качестве изменения градостроительной ситуации, которая может повлечь необходимость перемещения объекта, принимается:</w:t>
      </w:r>
    </w:p>
    <w:p w:rsidR="00AB1222" w:rsidRDefault="00882D4E">
      <w:pPr>
        <w:pStyle w:val="a3"/>
        <w:widowControl/>
        <w:numPr>
          <w:ilvl w:val="0"/>
          <w:numId w:val="2"/>
        </w:numPr>
        <w:adjustRightInd/>
        <w:spacing w:after="120" w:line="240" w:lineRule="auto"/>
        <w:textAlignment w:val="auto"/>
        <w:rPr>
          <w:rFonts w:ascii="Times New Roman" w:hAnsi="Times New Roman"/>
          <w:sz w:val="24"/>
          <w:szCs w:val="24"/>
        </w:rPr>
      </w:pPr>
      <w:r w:rsidRPr="00991970">
        <w:rPr>
          <w:rFonts w:ascii="Times New Roman" w:hAnsi="Times New Roman"/>
          <w:sz w:val="24"/>
          <w:szCs w:val="24"/>
        </w:rPr>
        <w:t>утвержденные планы или проекты по строительству объектов дорожно-транспортной, инженерной и иной инфраструктуры, объектов капитального строительства, если сохранение нестационарного торгового объекта в первоначально месте не будет соответствовать Критериям размещения, рассчитанным от планируемого к строительству объекта (например, от проезжей части будущей дороги);</w:t>
      </w:r>
    </w:p>
    <w:p w:rsidR="00AB1222" w:rsidRDefault="00882D4E">
      <w:pPr>
        <w:pStyle w:val="a3"/>
        <w:widowControl/>
        <w:numPr>
          <w:ilvl w:val="0"/>
          <w:numId w:val="2"/>
        </w:numPr>
        <w:adjustRightInd/>
        <w:spacing w:after="120" w:line="240" w:lineRule="auto"/>
        <w:textAlignment w:val="auto"/>
        <w:rPr>
          <w:rFonts w:ascii="Times New Roman" w:hAnsi="Times New Roman"/>
          <w:sz w:val="24"/>
          <w:szCs w:val="24"/>
        </w:rPr>
      </w:pPr>
      <w:r w:rsidRPr="00991970">
        <w:rPr>
          <w:rFonts w:ascii="Times New Roman" w:hAnsi="Times New Roman"/>
          <w:sz w:val="24"/>
          <w:szCs w:val="24"/>
        </w:rPr>
        <w:t>выделение земельного участка, на котором размещается объект, третьему лицу в соответствии с действующим законодательством.</w:t>
      </w:r>
    </w:p>
    <w:p w:rsidR="00882D4E" w:rsidRPr="00991970" w:rsidRDefault="00882D4E" w:rsidP="00923D14">
      <w:pPr>
        <w:spacing w:after="120" w:line="240" w:lineRule="auto"/>
        <w:ind w:firstLine="708"/>
        <w:rPr>
          <w:rFonts w:ascii="Times New Roman" w:hAnsi="Times New Roman"/>
          <w:sz w:val="24"/>
          <w:szCs w:val="24"/>
        </w:rPr>
      </w:pPr>
      <w:r w:rsidRPr="00991970">
        <w:rPr>
          <w:rFonts w:ascii="Times New Roman" w:hAnsi="Times New Roman"/>
          <w:b/>
          <w:sz w:val="24"/>
          <w:szCs w:val="24"/>
        </w:rPr>
        <w:t>2.4.</w:t>
      </w:r>
      <w:r w:rsidRPr="00991970">
        <w:rPr>
          <w:rFonts w:ascii="Times New Roman" w:hAnsi="Times New Roman"/>
          <w:sz w:val="24"/>
          <w:szCs w:val="24"/>
        </w:rPr>
        <w:t xml:space="preserve"> По общему правилу перемещение производится на минимальное удаление от первоначального места размещения, если иное не установлено соглашением сторон.</w:t>
      </w:r>
    </w:p>
    <w:p w:rsidR="00882D4E" w:rsidRPr="00991970" w:rsidRDefault="00882D4E" w:rsidP="00923D14">
      <w:pPr>
        <w:spacing w:after="120" w:line="240" w:lineRule="auto"/>
        <w:ind w:firstLine="708"/>
        <w:rPr>
          <w:rFonts w:ascii="Times New Roman" w:hAnsi="Times New Roman"/>
          <w:sz w:val="24"/>
          <w:szCs w:val="24"/>
        </w:rPr>
      </w:pPr>
      <w:r w:rsidRPr="00991970">
        <w:rPr>
          <w:rFonts w:ascii="Times New Roman" w:hAnsi="Times New Roman"/>
          <w:b/>
          <w:sz w:val="24"/>
          <w:szCs w:val="24"/>
        </w:rPr>
        <w:t>2.5.</w:t>
      </w:r>
      <w:r w:rsidRPr="00991970">
        <w:rPr>
          <w:rFonts w:ascii="Times New Roman" w:hAnsi="Times New Roman"/>
          <w:sz w:val="24"/>
          <w:szCs w:val="24"/>
        </w:rPr>
        <w:t xml:space="preserve"> Если размещение объекта на период строительства (п. 2.3.) не противоречит Критериям и не препятствует строительству (не входит в состав строительной площадки или подъездных путей к ней), то по желанию предпринимателя размещение может быть продолжено до момента окончания строительства и ввода возведенного объекта в эксплуатацию, когда размещение уже будет противоречить Критериям.</w:t>
      </w:r>
    </w:p>
    <w:p w:rsidR="00882D4E" w:rsidRPr="00991970" w:rsidRDefault="00882D4E" w:rsidP="00923D14">
      <w:pPr>
        <w:spacing w:after="120" w:line="240" w:lineRule="auto"/>
        <w:ind w:firstLine="708"/>
        <w:rPr>
          <w:rFonts w:ascii="Times New Roman" w:hAnsi="Times New Roman"/>
          <w:sz w:val="24"/>
          <w:szCs w:val="24"/>
        </w:rPr>
      </w:pPr>
      <w:r w:rsidRPr="00991970">
        <w:rPr>
          <w:rFonts w:ascii="Times New Roman" w:hAnsi="Times New Roman"/>
          <w:b/>
          <w:sz w:val="24"/>
          <w:szCs w:val="24"/>
        </w:rPr>
        <w:t>2.6.</w:t>
      </w:r>
      <w:r w:rsidRPr="00991970">
        <w:rPr>
          <w:rFonts w:ascii="Times New Roman" w:hAnsi="Times New Roman"/>
          <w:sz w:val="24"/>
          <w:szCs w:val="24"/>
        </w:rPr>
        <w:t xml:space="preserve"> Если размещение объекта будет препятствовать строительству (п. 2.5.), то перемещение должно быть произведено не ранее, чем за 3 месяца, но не  позднее, чем за месяц до фактического начала работ на строительной площадке или даты начала работ по утвержденному графику строительства, в зависимости от того, какое из событий наступит ранее.</w:t>
      </w:r>
    </w:p>
    <w:p w:rsidR="00882D4E" w:rsidRPr="00991970" w:rsidRDefault="00882D4E" w:rsidP="00923D14">
      <w:pPr>
        <w:spacing w:after="120" w:line="240" w:lineRule="auto"/>
        <w:ind w:firstLine="708"/>
        <w:rPr>
          <w:rFonts w:ascii="Times New Roman" w:hAnsi="Times New Roman"/>
          <w:sz w:val="24"/>
          <w:szCs w:val="24"/>
        </w:rPr>
      </w:pPr>
      <w:r w:rsidRPr="00991970">
        <w:rPr>
          <w:rFonts w:ascii="Times New Roman" w:hAnsi="Times New Roman"/>
          <w:b/>
          <w:sz w:val="24"/>
          <w:szCs w:val="24"/>
        </w:rPr>
        <w:t>2.7.</w:t>
      </w:r>
      <w:r w:rsidRPr="00991970">
        <w:rPr>
          <w:rFonts w:ascii="Times New Roman" w:hAnsi="Times New Roman"/>
          <w:sz w:val="24"/>
          <w:szCs w:val="24"/>
        </w:rPr>
        <w:t xml:space="preserve"> При передаче прав на земельный участок, на котором размещается объект, третьему лицу, перемещение объекта производится не позднее государственной регистрации прав третьего лица на земельный участок, если новый владелец земельного участка не договорится об ином с владельцем объекта.</w:t>
      </w:r>
    </w:p>
    <w:p w:rsidR="00882D4E" w:rsidRPr="00991970" w:rsidRDefault="00882D4E" w:rsidP="00923D14">
      <w:pPr>
        <w:spacing w:after="120" w:line="240" w:lineRule="auto"/>
        <w:ind w:firstLine="708"/>
        <w:rPr>
          <w:rFonts w:ascii="Times New Roman" w:hAnsi="Times New Roman"/>
          <w:sz w:val="24"/>
          <w:szCs w:val="24"/>
        </w:rPr>
      </w:pPr>
      <w:r w:rsidRPr="00991970">
        <w:rPr>
          <w:rFonts w:ascii="Times New Roman" w:hAnsi="Times New Roman"/>
          <w:b/>
          <w:sz w:val="24"/>
          <w:szCs w:val="24"/>
        </w:rPr>
        <w:t>2.8.</w:t>
      </w:r>
      <w:r w:rsidRPr="00991970">
        <w:rPr>
          <w:rFonts w:ascii="Times New Roman" w:hAnsi="Times New Roman"/>
          <w:sz w:val="24"/>
          <w:szCs w:val="24"/>
        </w:rPr>
        <w:t xml:space="preserve"> Объекты, попадающие в зоны ограничений в связи с реконструкций магистралей и транспортно-пересадочных узлов в соответствии с действующими правовыми актами Правительства Москвы, подлежат перемещению до 31 декабря 2012 года.</w:t>
      </w:r>
    </w:p>
    <w:p w:rsidR="00882D4E" w:rsidRPr="00991970" w:rsidRDefault="00882D4E" w:rsidP="00923D14">
      <w:pPr>
        <w:spacing w:after="120" w:line="240" w:lineRule="auto"/>
        <w:ind w:firstLine="708"/>
        <w:rPr>
          <w:rFonts w:ascii="Times New Roman" w:hAnsi="Times New Roman"/>
          <w:sz w:val="24"/>
          <w:szCs w:val="24"/>
        </w:rPr>
      </w:pPr>
      <w:r w:rsidRPr="00991970">
        <w:rPr>
          <w:rFonts w:ascii="Times New Roman" w:hAnsi="Times New Roman"/>
          <w:sz w:val="24"/>
          <w:szCs w:val="24"/>
        </w:rPr>
        <w:t xml:space="preserve">Объекты, попадающие в зоны ограничений по проезжей части магистральных дорог 1 класса, ТТК, Садового кольца, Бульварного кольца, перекрестков дорог всех категорий, а также в зоны ограничений остановочных павильонов городского общественного транспорта, подлежат перемещению до 1 июля 2013 года. Объекты по распространению печатной продукции, театральных билетов и билетов на зрелищные мероприятия, попадающие в зоны ограничений по проезжей части дорог, перекрестков дорог всех категорий, а также в зоны ограничений остановочных павильонов городского общественного транспорта, подлежат перемещению в соответствии с критериями после окончания срока размещения объектов в </w:t>
      </w:r>
      <w:r w:rsidRPr="00991970">
        <w:rPr>
          <w:rFonts w:ascii="Times New Roman" w:hAnsi="Times New Roman"/>
          <w:sz w:val="24"/>
          <w:szCs w:val="24"/>
        </w:rPr>
        <w:lastRenderedPageBreak/>
        <w:t>соответствии с заключенными договорами на размещение, если иное не установлено соглашением сторон.</w:t>
      </w:r>
    </w:p>
    <w:p w:rsidR="00882D4E" w:rsidRPr="00991970" w:rsidRDefault="00882D4E" w:rsidP="00923D14">
      <w:pPr>
        <w:spacing w:after="120" w:line="240" w:lineRule="auto"/>
        <w:ind w:firstLine="708"/>
        <w:rPr>
          <w:rFonts w:ascii="Times New Roman" w:hAnsi="Times New Roman"/>
          <w:sz w:val="24"/>
          <w:szCs w:val="24"/>
        </w:rPr>
      </w:pPr>
      <w:r w:rsidRPr="00991970">
        <w:rPr>
          <w:rFonts w:ascii="Times New Roman" w:hAnsi="Times New Roman"/>
          <w:b/>
          <w:sz w:val="24"/>
          <w:szCs w:val="24"/>
        </w:rPr>
        <w:t>2.9.</w:t>
      </w:r>
      <w:r w:rsidRPr="00991970">
        <w:rPr>
          <w:rFonts w:ascii="Times New Roman" w:hAnsi="Times New Roman"/>
          <w:sz w:val="24"/>
          <w:szCs w:val="24"/>
        </w:rPr>
        <w:t xml:space="preserve"> При перемещении объектов до окончания срока их размещения плата за размещение не меняется. Срок размещения продлевается на период, в который объект не функционировал вследствие работ по перемещению.</w:t>
      </w:r>
    </w:p>
    <w:p w:rsidR="00882D4E" w:rsidRPr="00991970" w:rsidRDefault="00882D4E" w:rsidP="00923D14">
      <w:pPr>
        <w:spacing w:after="120" w:line="240" w:lineRule="auto"/>
        <w:ind w:firstLine="708"/>
        <w:rPr>
          <w:rFonts w:ascii="Times New Roman" w:hAnsi="Times New Roman"/>
          <w:sz w:val="24"/>
          <w:szCs w:val="24"/>
        </w:rPr>
      </w:pPr>
      <w:r w:rsidRPr="00991970">
        <w:rPr>
          <w:rFonts w:ascii="Times New Roman" w:hAnsi="Times New Roman"/>
          <w:b/>
          <w:sz w:val="24"/>
          <w:szCs w:val="24"/>
        </w:rPr>
        <w:t>2.10.</w:t>
      </w:r>
      <w:r w:rsidRPr="00991970">
        <w:rPr>
          <w:rFonts w:ascii="Times New Roman" w:hAnsi="Times New Roman"/>
          <w:sz w:val="24"/>
          <w:szCs w:val="24"/>
        </w:rPr>
        <w:t xml:space="preserve"> Благоустройство площадок для размещения перемещаемых объектов, если объекты были первоначально размещены по результатам аукционов, производится в порядке, установленных действующими правовыми актами.</w:t>
      </w:r>
    </w:p>
    <w:p w:rsidR="00882D4E" w:rsidRPr="00991970" w:rsidRDefault="00882D4E" w:rsidP="00923D14">
      <w:pPr>
        <w:spacing w:after="120" w:line="240" w:lineRule="auto"/>
        <w:ind w:firstLine="708"/>
        <w:rPr>
          <w:rFonts w:ascii="Times New Roman" w:hAnsi="Times New Roman"/>
          <w:sz w:val="24"/>
          <w:szCs w:val="24"/>
        </w:rPr>
      </w:pPr>
      <w:r w:rsidRPr="00991970">
        <w:rPr>
          <w:rFonts w:ascii="Times New Roman" w:hAnsi="Times New Roman"/>
          <w:b/>
          <w:sz w:val="24"/>
          <w:szCs w:val="24"/>
        </w:rPr>
        <w:t>2.11.</w:t>
      </w:r>
      <w:r w:rsidRPr="00991970">
        <w:rPr>
          <w:rFonts w:ascii="Times New Roman" w:hAnsi="Times New Roman"/>
          <w:sz w:val="24"/>
          <w:szCs w:val="24"/>
        </w:rPr>
        <w:t xml:space="preserve"> По окончании сроков размещения объектов, указанных в пункте 2.2., а также после наступления сроков перемещения объектов, указанных в пунктах 2.3. – 2.8., места размещения данных объектов подлежат исключению из Схемы размещения.</w:t>
      </w:r>
    </w:p>
    <w:p w:rsidR="00882D4E" w:rsidRPr="00991970" w:rsidRDefault="00882D4E" w:rsidP="00923D14">
      <w:pPr>
        <w:spacing w:after="120" w:line="240" w:lineRule="auto"/>
        <w:ind w:firstLine="708"/>
        <w:rPr>
          <w:rFonts w:ascii="Times New Roman" w:hAnsi="Times New Roman"/>
          <w:sz w:val="24"/>
          <w:szCs w:val="24"/>
        </w:rPr>
      </w:pPr>
    </w:p>
    <w:p w:rsidR="00882D4E" w:rsidRPr="00991970" w:rsidRDefault="00882D4E" w:rsidP="00923D14">
      <w:pPr>
        <w:spacing w:after="120" w:line="240" w:lineRule="auto"/>
        <w:ind w:firstLine="708"/>
        <w:rPr>
          <w:rFonts w:ascii="Times New Roman" w:hAnsi="Times New Roman"/>
          <w:sz w:val="24"/>
          <w:szCs w:val="24"/>
        </w:rPr>
      </w:pPr>
    </w:p>
    <w:p w:rsidR="00AB1222" w:rsidRDefault="00882D4E">
      <w:pPr>
        <w:pStyle w:val="a3"/>
        <w:widowControl/>
        <w:numPr>
          <w:ilvl w:val="0"/>
          <w:numId w:val="1"/>
        </w:numPr>
        <w:adjustRightInd/>
        <w:spacing w:after="120" w:line="240" w:lineRule="auto"/>
        <w:textAlignment w:val="auto"/>
        <w:rPr>
          <w:rFonts w:ascii="Times New Roman" w:hAnsi="Times New Roman"/>
          <w:b/>
          <w:sz w:val="24"/>
          <w:szCs w:val="24"/>
        </w:rPr>
      </w:pPr>
      <w:r w:rsidRPr="00991970">
        <w:rPr>
          <w:rFonts w:ascii="Times New Roman" w:hAnsi="Times New Roman"/>
          <w:b/>
          <w:sz w:val="24"/>
          <w:szCs w:val="24"/>
        </w:rPr>
        <w:t>Включение в Схему сохраняющихся объектов</w:t>
      </w:r>
    </w:p>
    <w:p w:rsidR="00882D4E" w:rsidRPr="00991970" w:rsidRDefault="00882D4E" w:rsidP="00923D14">
      <w:pPr>
        <w:pStyle w:val="a3"/>
        <w:spacing w:after="120" w:line="240" w:lineRule="auto"/>
        <w:ind w:left="1068"/>
        <w:rPr>
          <w:rFonts w:ascii="Times New Roman" w:hAnsi="Times New Roman"/>
          <w:b/>
          <w:sz w:val="24"/>
          <w:szCs w:val="24"/>
        </w:rPr>
      </w:pPr>
    </w:p>
    <w:p w:rsidR="00882D4E" w:rsidRPr="00991970" w:rsidRDefault="00882D4E" w:rsidP="00923D14">
      <w:pPr>
        <w:spacing w:after="120" w:line="240" w:lineRule="auto"/>
        <w:ind w:firstLine="708"/>
        <w:rPr>
          <w:rFonts w:ascii="Times New Roman" w:hAnsi="Times New Roman"/>
          <w:sz w:val="24"/>
          <w:szCs w:val="24"/>
        </w:rPr>
      </w:pPr>
      <w:r w:rsidRPr="00991970">
        <w:rPr>
          <w:rFonts w:ascii="Times New Roman" w:hAnsi="Times New Roman"/>
          <w:b/>
          <w:sz w:val="24"/>
          <w:szCs w:val="24"/>
        </w:rPr>
        <w:t xml:space="preserve">3.1. </w:t>
      </w:r>
      <w:r w:rsidRPr="00991970">
        <w:rPr>
          <w:rFonts w:ascii="Times New Roman" w:hAnsi="Times New Roman"/>
          <w:sz w:val="24"/>
          <w:szCs w:val="24"/>
        </w:rPr>
        <w:t>Объекты, размещенные на законных основаниях (на основании договоров аренды земельного участка или разрешения на размещение объекта по реализации печатной продукции) по состоянию на 1 июля 2011 года, не попадающие в зоны ограничений в соответствии с Критериями и не включенные в Схему размещения, подлежат включению в Схему размещения, если нет возражений со стороны хозяйствующего субъекта-владельца объекта и если иное не установлено настоящими Переходными положениями.</w:t>
      </w:r>
    </w:p>
    <w:p w:rsidR="00882D4E" w:rsidRPr="00991970" w:rsidRDefault="00882D4E" w:rsidP="00923D14">
      <w:pPr>
        <w:spacing w:after="120" w:line="240" w:lineRule="auto"/>
        <w:ind w:firstLine="708"/>
        <w:rPr>
          <w:rFonts w:ascii="Times New Roman" w:hAnsi="Times New Roman"/>
          <w:sz w:val="24"/>
          <w:szCs w:val="24"/>
        </w:rPr>
      </w:pPr>
      <w:r w:rsidRPr="00991970">
        <w:rPr>
          <w:rFonts w:ascii="Times New Roman" w:hAnsi="Times New Roman"/>
          <w:b/>
          <w:sz w:val="24"/>
          <w:szCs w:val="24"/>
        </w:rPr>
        <w:t>3.2.</w:t>
      </w:r>
      <w:r w:rsidRPr="00991970">
        <w:rPr>
          <w:rFonts w:ascii="Times New Roman" w:hAnsi="Times New Roman"/>
          <w:sz w:val="24"/>
          <w:szCs w:val="24"/>
        </w:rPr>
        <w:t xml:space="preserve"> Условиями включения в Схему объектов, указанных в пункте 3.1., являются:</w:t>
      </w:r>
    </w:p>
    <w:p w:rsidR="00AB1222" w:rsidRDefault="00882D4E">
      <w:pPr>
        <w:pStyle w:val="a3"/>
        <w:widowControl/>
        <w:numPr>
          <w:ilvl w:val="0"/>
          <w:numId w:val="3"/>
        </w:numPr>
        <w:adjustRightInd/>
        <w:spacing w:after="120" w:line="240" w:lineRule="auto"/>
        <w:textAlignment w:val="auto"/>
        <w:rPr>
          <w:rFonts w:ascii="Times New Roman" w:hAnsi="Times New Roman"/>
          <w:sz w:val="24"/>
          <w:szCs w:val="24"/>
        </w:rPr>
      </w:pPr>
      <w:r w:rsidRPr="00991970">
        <w:rPr>
          <w:rFonts w:ascii="Times New Roman" w:hAnsi="Times New Roman"/>
          <w:sz w:val="24"/>
          <w:szCs w:val="24"/>
        </w:rPr>
        <w:t>Заключение договора на размещение;</w:t>
      </w:r>
    </w:p>
    <w:p w:rsidR="00AB1222" w:rsidRDefault="00882D4E">
      <w:pPr>
        <w:pStyle w:val="a3"/>
        <w:widowControl/>
        <w:numPr>
          <w:ilvl w:val="0"/>
          <w:numId w:val="3"/>
        </w:numPr>
        <w:adjustRightInd/>
        <w:spacing w:after="120" w:line="240" w:lineRule="auto"/>
        <w:textAlignment w:val="auto"/>
        <w:rPr>
          <w:rFonts w:ascii="Times New Roman" w:hAnsi="Times New Roman"/>
          <w:sz w:val="24"/>
          <w:szCs w:val="24"/>
        </w:rPr>
      </w:pPr>
      <w:r w:rsidRPr="00991970">
        <w:rPr>
          <w:rFonts w:ascii="Times New Roman" w:hAnsi="Times New Roman"/>
          <w:sz w:val="24"/>
          <w:szCs w:val="24"/>
        </w:rPr>
        <w:t>выполнение хозяйствующим субъектом модернизации и приведение внешнего вида и/или размеров объекта в течение 6 месяцев с момента утверждения изменений в Схему (включая время, необходимое на проектирование и согласование проекта с Москомархитектурой в установленном порядке);</w:t>
      </w:r>
    </w:p>
    <w:p w:rsidR="00882D4E" w:rsidRPr="00991970" w:rsidRDefault="00882D4E" w:rsidP="00923D14">
      <w:pPr>
        <w:spacing w:after="120" w:line="240" w:lineRule="auto"/>
        <w:ind w:firstLine="708"/>
        <w:rPr>
          <w:rFonts w:ascii="Times New Roman" w:hAnsi="Times New Roman"/>
          <w:sz w:val="24"/>
          <w:szCs w:val="24"/>
        </w:rPr>
      </w:pPr>
      <w:r w:rsidRPr="00991970">
        <w:rPr>
          <w:rFonts w:ascii="Times New Roman" w:hAnsi="Times New Roman"/>
          <w:b/>
          <w:sz w:val="24"/>
          <w:szCs w:val="24"/>
        </w:rPr>
        <w:t>3.3.</w:t>
      </w:r>
      <w:r w:rsidRPr="00991970">
        <w:rPr>
          <w:rFonts w:ascii="Times New Roman" w:hAnsi="Times New Roman"/>
          <w:sz w:val="24"/>
          <w:szCs w:val="24"/>
        </w:rPr>
        <w:t xml:space="preserve"> Объекты, указанные в пункте 3.1., площадью более 100 кв.м., рассматриваются отдельно на рабочей группе МВК по вопросам потребительского рынка при Правительстве Москвы.</w:t>
      </w:r>
    </w:p>
    <w:p w:rsidR="00882D4E" w:rsidRPr="00991970" w:rsidRDefault="00882D4E" w:rsidP="00923D14">
      <w:pPr>
        <w:spacing w:after="120" w:line="240" w:lineRule="auto"/>
        <w:rPr>
          <w:rFonts w:ascii="Times New Roman" w:hAnsi="Times New Roman"/>
          <w:sz w:val="24"/>
          <w:szCs w:val="24"/>
        </w:rPr>
      </w:pPr>
    </w:p>
    <w:p w:rsidR="00882D4E" w:rsidRPr="00991970" w:rsidRDefault="00882D4E" w:rsidP="00923D14">
      <w:pPr>
        <w:spacing w:after="120" w:line="240" w:lineRule="auto"/>
        <w:rPr>
          <w:rFonts w:ascii="Times New Roman" w:hAnsi="Times New Roman"/>
          <w:sz w:val="24"/>
          <w:szCs w:val="24"/>
        </w:rPr>
      </w:pPr>
    </w:p>
    <w:p w:rsidR="00AB1222" w:rsidRDefault="00882D4E">
      <w:pPr>
        <w:pStyle w:val="a3"/>
        <w:widowControl/>
        <w:numPr>
          <w:ilvl w:val="0"/>
          <w:numId w:val="1"/>
        </w:numPr>
        <w:adjustRightInd/>
        <w:spacing w:after="120" w:line="240" w:lineRule="auto"/>
        <w:textAlignment w:val="auto"/>
        <w:rPr>
          <w:rFonts w:ascii="Times New Roman" w:hAnsi="Times New Roman"/>
          <w:b/>
          <w:sz w:val="24"/>
          <w:szCs w:val="24"/>
        </w:rPr>
      </w:pPr>
      <w:r w:rsidRPr="00991970">
        <w:rPr>
          <w:rFonts w:ascii="Times New Roman" w:hAnsi="Times New Roman"/>
          <w:b/>
          <w:sz w:val="24"/>
          <w:szCs w:val="24"/>
        </w:rPr>
        <w:t>Размещение новых объектов</w:t>
      </w:r>
    </w:p>
    <w:p w:rsidR="00882D4E" w:rsidRPr="00991970" w:rsidRDefault="00882D4E" w:rsidP="00923D14">
      <w:pPr>
        <w:spacing w:after="120" w:line="240" w:lineRule="auto"/>
        <w:ind w:firstLine="708"/>
        <w:rPr>
          <w:rFonts w:ascii="Times New Roman" w:hAnsi="Times New Roman"/>
          <w:sz w:val="24"/>
          <w:szCs w:val="24"/>
        </w:rPr>
      </w:pPr>
      <w:r w:rsidRPr="00991970">
        <w:rPr>
          <w:rFonts w:ascii="Times New Roman" w:hAnsi="Times New Roman"/>
          <w:b/>
          <w:sz w:val="24"/>
          <w:szCs w:val="24"/>
        </w:rPr>
        <w:t xml:space="preserve">4.1. </w:t>
      </w:r>
      <w:r w:rsidRPr="00991970">
        <w:rPr>
          <w:rFonts w:ascii="Times New Roman" w:hAnsi="Times New Roman"/>
          <w:sz w:val="24"/>
          <w:szCs w:val="24"/>
        </w:rPr>
        <w:t>Размещение новых объектов допускается производить в местах, не противоречащих Критериям размещения, с согласованием изменений Схемы размещения в порядке, установленном положениями постановления Правительства Москвы от 3 февраля 2011 года № 26-ПП.</w:t>
      </w:r>
    </w:p>
    <w:p w:rsidR="00882D4E" w:rsidRPr="00991970" w:rsidRDefault="00882D4E" w:rsidP="00923D14">
      <w:pPr>
        <w:spacing w:after="120" w:line="240" w:lineRule="auto"/>
        <w:rPr>
          <w:rFonts w:ascii="Times New Roman" w:hAnsi="Times New Roman"/>
          <w:sz w:val="24"/>
          <w:szCs w:val="24"/>
        </w:rPr>
      </w:pPr>
    </w:p>
    <w:p w:rsidR="00882D4E" w:rsidRPr="00991970" w:rsidRDefault="00882D4E" w:rsidP="00923D14">
      <w:pPr>
        <w:spacing w:after="120" w:line="240" w:lineRule="auto"/>
        <w:rPr>
          <w:rFonts w:ascii="Times New Roman" w:hAnsi="Times New Roman"/>
          <w:sz w:val="24"/>
          <w:szCs w:val="24"/>
        </w:rPr>
      </w:pPr>
    </w:p>
    <w:p w:rsidR="00AB1222" w:rsidRDefault="00882D4E">
      <w:pPr>
        <w:pStyle w:val="a3"/>
        <w:widowControl/>
        <w:numPr>
          <w:ilvl w:val="0"/>
          <w:numId w:val="1"/>
        </w:numPr>
        <w:adjustRightInd/>
        <w:spacing w:after="120" w:line="240" w:lineRule="auto"/>
        <w:textAlignment w:val="auto"/>
        <w:rPr>
          <w:rFonts w:ascii="Times New Roman" w:hAnsi="Times New Roman"/>
          <w:b/>
          <w:sz w:val="24"/>
          <w:szCs w:val="24"/>
        </w:rPr>
      </w:pPr>
      <w:r w:rsidRPr="00991970">
        <w:rPr>
          <w:rFonts w:ascii="Times New Roman" w:hAnsi="Times New Roman"/>
          <w:b/>
          <w:sz w:val="24"/>
          <w:szCs w:val="24"/>
        </w:rPr>
        <w:t>Прочие положения</w:t>
      </w:r>
    </w:p>
    <w:p w:rsidR="00882D4E" w:rsidRPr="00991970" w:rsidRDefault="00882D4E" w:rsidP="00923D14">
      <w:pPr>
        <w:spacing w:after="120" w:line="240" w:lineRule="auto"/>
        <w:ind w:firstLine="708"/>
        <w:rPr>
          <w:rFonts w:ascii="Times New Roman" w:hAnsi="Times New Roman"/>
          <w:sz w:val="24"/>
          <w:szCs w:val="24"/>
        </w:rPr>
      </w:pPr>
      <w:r w:rsidRPr="00991970">
        <w:rPr>
          <w:rFonts w:ascii="Times New Roman" w:hAnsi="Times New Roman"/>
          <w:b/>
          <w:sz w:val="24"/>
          <w:szCs w:val="24"/>
        </w:rPr>
        <w:t xml:space="preserve">5.1. </w:t>
      </w:r>
      <w:r w:rsidRPr="00991970">
        <w:rPr>
          <w:rFonts w:ascii="Times New Roman" w:hAnsi="Times New Roman"/>
          <w:sz w:val="24"/>
          <w:szCs w:val="24"/>
        </w:rPr>
        <w:t xml:space="preserve">Если в результате применения Критериев часть существующего объекта будет не соответствовать им, то размещение объекта либо, если это невозможно, его размеры должны быть приведены в соответствие с Критериями путем перемещения (передвижения) объекта либо уменьшения его размера. </w:t>
      </w:r>
    </w:p>
    <w:p w:rsidR="00882D4E" w:rsidRPr="00991970" w:rsidRDefault="00882D4E" w:rsidP="00923D14">
      <w:pPr>
        <w:spacing w:after="120" w:line="240" w:lineRule="auto"/>
        <w:ind w:firstLine="708"/>
        <w:rPr>
          <w:rFonts w:ascii="Times New Roman" w:hAnsi="Times New Roman"/>
          <w:sz w:val="24"/>
          <w:szCs w:val="24"/>
        </w:rPr>
      </w:pPr>
      <w:r w:rsidRPr="00991970">
        <w:rPr>
          <w:rFonts w:ascii="Times New Roman" w:hAnsi="Times New Roman"/>
          <w:sz w:val="24"/>
          <w:szCs w:val="24"/>
        </w:rPr>
        <w:t xml:space="preserve">При возможности использования и того, и другого варианта, выбор остается за </w:t>
      </w:r>
      <w:r w:rsidRPr="00991970">
        <w:rPr>
          <w:rFonts w:ascii="Times New Roman" w:hAnsi="Times New Roman"/>
          <w:sz w:val="24"/>
          <w:szCs w:val="24"/>
        </w:rPr>
        <w:lastRenderedPageBreak/>
        <w:t>предпринимателем.</w:t>
      </w:r>
    </w:p>
    <w:p w:rsidR="00882D4E" w:rsidRPr="00991970" w:rsidRDefault="00882D4E" w:rsidP="00923D14">
      <w:pPr>
        <w:spacing w:after="120" w:line="240" w:lineRule="auto"/>
        <w:ind w:firstLine="708"/>
        <w:rPr>
          <w:rFonts w:ascii="Times New Roman" w:hAnsi="Times New Roman"/>
          <w:sz w:val="24"/>
          <w:szCs w:val="24"/>
        </w:rPr>
      </w:pPr>
      <w:r w:rsidRPr="00991970">
        <w:rPr>
          <w:rFonts w:ascii="Times New Roman" w:hAnsi="Times New Roman"/>
          <w:b/>
          <w:sz w:val="24"/>
          <w:szCs w:val="24"/>
        </w:rPr>
        <w:t>5.2.</w:t>
      </w:r>
      <w:r w:rsidRPr="00991970">
        <w:rPr>
          <w:rFonts w:ascii="Times New Roman" w:hAnsi="Times New Roman"/>
          <w:sz w:val="24"/>
          <w:szCs w:val="24"/>
        </w:rPr>
        <w:t xml:space="preserve"> Приведение размещения или размеров объекта в соответствие с Критериями в случаях, указанных в пункте 5.1., должно осуществляться в сроки, определяемые в соответствии с разделом 2.</w:t>
      </w:r>
    </w:p>
    <w:p w:rsidR="00882D4E" w:rsidRPr="00991970" w:rsidRDefault="00882D4E" w:rsidP="00923D14">
      <w:pPr>
        <w:spacing w:after="120" w:line="240" w:lineRule="auto"/>
        <w:ind w:firstLine="708"/>
        <w:rPr>
          <w:rFonts w:ascii="Times New Roman" w:hAnsi="Times New Roman"/>
          <w:sz w:val="24"/>
          <w:szCs w:val="24"/>
        </w:rPr>
      </w:pPr>
      <w:r w:rsidRPr="00991970">
        <w:rPr>
          <w:rFonts w:ascii="Times New Roman" w:hAnsi="Times New Roman"/>
          <w:b/>
          <w:sz w:val="24"/>
          <w:szCs w:val="24"/>
        </w:rPr>
        <w:t>5.3.</w:t>
      </w:r>
      <w:r w:rsidRPr="00991970">
        <w:rPr>
          <w:rFonts w:ascii="Times New Roman" w:hAnsi="Times New Roman"/>
          <w:sz w:val="24"/>
          <w:szCs w:val="24"/>
        </w:rPr>
        <w:t xml:space="preserve"> Положения настоящего документа, не требующие для своей реализации издания нормативных правовых актов, подлежат применению в установленном порядке с момента их одобрения, в том числе в правоприменительной практике органов исполнительной власти города Москвы при работе с включением объектов в Схему размещения, перемещении сохраняющихся объектов и установки новых объектов.</w:t>
      </w:r>
    </w:p>
    <w:p w:rsidR="00882D4E" w:rsidRPr="00991970" w:rsidRDefault="00882D4E" w:rsidP="00923D14">
      <w:pPr>
        <w:spacing w:after="120" w:line="240" w:lineRule="auto"/>
        <w:rPr>
          <w:rFonts w:ascii="Times New Roman" w:hAnsi="Times New Roman"/>
          <w:sz w:val="24"/>
          <w:szCs w:val="24"/>
        </w:rPr>
      </w:pPr>
      <w:r w:rsidRPr="00991970">
        <w:rPr>
          <w:rFonts w:ascii="Times New Roman" w:hAnsi="Times New Roman"/>
          <w:sz w:val="24"/>
          <w:szCs w:val="24"/>
        </w:rPr>
        <w:tab/>
      </w:r>
      <w:r w:rsidRPr="00991970">
        <w:rPr>
          <w:rFonts w:ascii="Times New Roman" w:hAnsi="Times New Roman"/>
          <w:b/>
          <w:sz w:val="24"/>
          <w:szCs w:val="24"/>
        </w:rPr>
        <w:t>5.4.</w:t>
      </w:r>
      <w:r w:rsidRPr="00991970">
        <w:rPr>
          <w:rFonts w:ascii="Times New Roman" w:hAnsi="Times New Roman"/>
          <w:sz w:val="24"/>
          <w:szCs w:val="24"/>
        </w:rPr>
        <w:t xml:space="preserve"> Департаменту торговли и услуг города Москвы разработать и внести в установленном порядке проекты нормативных правовых актов, необходимых для реализации настоящих Переходных положений.</w:t>
      </w:r>
    </w:p>
    <w:p w:rsidR="00882D4E" w:rsidRDefault="00882D4E" w:rsidP="00923D14">
      <w:pPr>
        <w:spacing w:after="120" w:line="240" w:lineRule="auto"/>
        <w:rPr>
          <w:rFonts w:ascii="Times New Roman" w:hAnsi="Times New Roman"/>
          <w:sz w:val="24"/>
          <w:szCs w:val="24"/>
        </w:rPr>
      </w:pPr>
    </w:p>
    <w:p w:rsidR="00882D4E" w:rsidRDefault="00882D4E" w:rsidP="00923D14">
      <w:pPr>
        <w:spacing w:after="120" w:line="240" w:lineRule="auto"/>
        <w:rPr>
          <w:rFonts w:ascii="Times New Roman" w:hAnsi="Times New Roman"/>
          <w:sz w:val="24"/>
          <w:szCs w:val="24"/>
        </w:rPr>
      </w:pPr>
    </w:p>
    <w:p w:rsidR="00882D4E" w:rsidRDefault="00882D4E">
      <w:pPr>
        <w:widowControl/>
        <w:adjustRightInd/>
        <w:spacing w:line="240" w:lineRule="auto"/>
        <w:jc w:val="left"/>
        <w:textAlignment w:val="auto"/>
        <w:rPr>
          <w:rFonts w:ascii="Times New Roman" w:hAnsi="Times New Roman"/>
          <w:sz w:val="24"/>
          <w:szCs w:val="24"/>
        </w:rPr>
      </w:pPr>
      <w:r>
        <w:rPr>
          <w:rFonts w:ascii="Times New Roman" w:hAnsi="Times New Roman"/>
          <w:sz w:val="24"/>
          <w:szCs w:val="24"/>
        </w:rPr>
        <w:br w:type="page"/>
      </w:r>
    </w:p>
    <w:p w:rsidR="00AB1222" w:rsidRDefault="00ED71E6">
      <w:pPr>
        <w:pStyle w:val="2"/>
        <w:numPr>
          <w:ilvl w:val="0"/>
          <w:numId w:val="40"/>
        </w:numPr>
        <w:rPr>
          <w:sz w:val="32"/>
          <w:szCs w:val="32"/>
        </w:rPr>
      </w:pPr>
      <w:bookmarkStart w:id="124" w:name="_Toc339316644"/>
      <w:r w:rsidRPr="00ED71E6">
        <w:rPr>
          <w:sz w:val="32"/>
          <w:szCs w:val="32"/>
        </w:rPr>
        <w:lastRenderedPageBreak/>
        <w:t>Основные направления городской политики в области развития розничной торговли, общественного питания и бытовых услуг в подуличном пространстве (одобрены МВК 24.05.2012);</w:t>
      </w:r>
      <w:bookmarkEnd w:id="124"/>
    </w:p>
    <w:p w:rsidR="00882D4E" w:rsidRDefault="00882D4E" w:rsidP="00923D14">
      <w:pPr>
        <w:spacing w:after="120" w:line="240" w:lineRule="auto"/>
        <w:rPr>
          <w:rFonts w:ascii="Times New Roman" w:hAnsi="Times New Roman"/>
          <w:sz w:val="24"/>
          <w:szCs w:val="24"/>
        </w:rPr>
      </w:pPr>
    </w:p>
    <w:p w:rsidR="00882D4E" w:rsidRPr="007C1B89" w:rsidRDefault="00882D4E" w:rsidP="008658DC">
      <w:pPr>
        <w:pStyle w:val="3"/>
      </w:pPr>
      <w:bookmarkStart w:id="125" w:name="_Toc339316645"/>
      <w:r w:rsidRPr="00334267">
        <w:t>1. Термины и определения. Общие принципы</w:t>
      </w:r>
      <w:bookmarkEnd w:id="125"/>
    </w:p>
    <w:p w:rsidR="00882D4E" w:rsidRPr="007C1B89" w:rsidRDefault="00882D4E" w:rsidP="00C55EE0">
      <w:pPr>
        <w:spacing w:after="120"/>
        <w:rPr>
          <w:rFonts w:ascii="Times New Roman" w:hAnsi="Times New Roman"/>
          <w:sz w:val="24"/>
          <w:szCs w:val="24"/>
        </w:rPr>
      </w:pP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r>
      <w:r w:rsidRPr="00334267">
        <w:rPr>
          <w:rFonts w:ascii="Times New Roman" w:hAnsi="Times New Roman"/>
          <w:b/>
          <w:sz w:val="24"/>
          <w:szCs w:val="24"/>
        </w:rPr>
        <w:t>1.1.</w:t>
      </w:r>
      <w:r w:rsidRPr="00334267">
        <w:rPr>
          <w:rFonts w:ascii="Times New Roman" w:hAnsi="Times New Roman"/>
          <w:sz w:val="24"/>
          <w:szCs w:val="24"/>
        </w:rPr>
        <w:t xml:space="preserve"> Настоящие Основные направления приняты в целях установления единообразных принципов и подходов к государственному регулированию торговой деятельности в подуличном пространстве. </w:t>
      </w:r>
    </w:p>
    <w:p w:rsidR="00882D4E" w:rsidRPr="007C1B89" w:rsidRDefault="00882D4E" w:rsidP="00C55EE0">
      <w:pPr>
        <w:spacing w:after="120"/>
        <w:ind w:firstLine="708"/>
        <w:rPr>
          <w:rFonts w:ascii="Times New Roman" w:hAnsi="Times New Roman"/>
          <w:sz w:val="24"/>
          <w:szCs w:val="24"/>
        </w:rPr>
      </w:pPr>
      <w:r w:rsidRPr="00334267">
        <w:rPr>
          <w:rFonts w:ascii="Times New Roman" w:hAnsi="Times New Roman"/>
          <w:b/>
          <w:sz w:val="24"/>
          <w:szCs w:val="24"/>
        </w:rPr>
        <w:t>1.2.</w:t>
      </w:r>
      <w:r w:rsidRPr="00334267">
        <w:rPr>
          <w:rFonts w:ascii="Times New Roman" w:hAnsi="Times New Roman"/>
          <w:sz w:val="24"/>
          <w:szCs w:val="24"/>
        </w:rPr>
        <w:t xml:space="preserve"> Основные направления определяют задачи для органов исполнительной власти города Москвы по совершенствованию нормативно-правового регулирования, являются ориентиром для правоприменительной практики, в том числе для договорной работы с хозяйствующими субъектами.</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r>
      <w:r w:rsidRPr="00334267">
        <w:rPr>
          <w:rFonts w:ascii="Times New Roman" w:hAnsi="Times New Roman"/>
          <w:b/>
          <w:sz w:val="24"/>
          <w:szCs w:val="24"/>
        </w:rPr>
        <w:t>1.3.</w:t>
      </w:r>
      <w:r w:rsidRPr="00334267">
        <w:rPr>
          <w:rFonts w:ascii="Times New Roman" w:hAnsi="Times New Roman"/>
          <w:sz w:val="24"/>
          <w:szCs w:val="24"/>
        </w:rPr>
        <w:t xml:space="preserve"> Подуличным пространством в целях настоящих Основных направлений следует считать территории, подведомственные ГУП «Московский метрополитен» и ГБУ «Гормост», включая подуличные переходы, вестибюли станций метрополитена, иные территории и сооружения, в том числе  сооружения, подведомственные ГУП «Московский метрополитен» и ГБУ «Гормост», не расположенные под поверхностью земли.</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r>
      <w:r w:rsidRPr="00334267">
        <w:rPr>
          <w:rFonts w:ascii="Times New Roman" w:hAnsi="Times New Roman"/>
          <w:b/>
          <w:sz w:val="24"/>
          <w:szCs w:val="24"/>
        </w:rPr>
        <w:t>1.4.</w:t>
      </w:r>
      <w:r w:rsidRPr="00334267">
        <w:rPr>
          <w:rFonts w:ascii="Times New Roman" w:hAnsi="Times New Roman"/>
          <w:sz w:val="24"/>
          <w:szCs w:val="24"/>
        </w:rPr>
        <w:t xml:space="preserve"> Торговые объекты в подуличном пространстве (далее – торговые объекты) – нестационарные торговые объекты (в том числе места для размещения соответствующих конструкций нестационарных торговых объектов), предназначенные и используемые для продажи товаров, выполнения работ, оказания услуг: киоски, павильоны (в том числе составляющие торговые ряды), торговые автоматы (в том числе почтовые автоматы, газетные автоматы и иные приспособления по автоматизированной продаже товаров, выполнению работ или оказанию услуг (услуг по копированию документов, экспресс-фото, автоматизированному приему платежей и пр.), иные современные форматы торговли («виртуальные витрины» интернет-магазинов и пр.). </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r>
      <w:r w:rsidRPr="00334267">
        <w:rPr>
          <w:rFonts w:ascii="Times New Roman" w:hAnsi="Times New Roman"/>
          <w:b/>
          <w:sz w:val="24"/>
          <w:szCs w:val="24"/>
        </w:rPr>
        <w:t>1.5.</w:t>
      </w:r>
      <w:r w:rsidRPr="00334267">
        <w:rPr>
          <w:rFonts w:ascii="Times New Roman" w:hAnsi="Times New Roman"/>
          <w:sz w:val="24"/>
          <w:szCs w:val="24"/>
        </w:rPr>
        <w:t xml:space="preserve"> Организация торговой деятельности (деятельности по продаже товаров, выполнению работ или указанию услуг) является дополнением к основной деятельности ГУП «Московский метрополитен» (перевозка пассажиров) и ГБУ «Гормост» (эксплуатация и обслуживание сооружений). В этой связи приоритет отдается основной деятельности указанных предприятий и требованиям, связанным с основной деятельностью.</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 xml:space="preserve">Торговая деятельность в подуличном пространстве осуществляется с целью обеспечения удобства пассажиров и пешеходов (обеспечения им возможности совершить «быструю» покупку товаров, сопутствующих поездке на метрополитене – например, печатной продукции, фармацевтической продукции, или товаров для неотложных нужд, покупка которых в торговых объектах на территории города создавала бы дополнительные неудобства пассажирам или </w:t>
      </w:r>
      <w:r w:rsidRPr="00334267">
        <w:rPr>
          <w:rFonts w:ascii="Times New Roman" w:hAnsi="Times New Roman"/>
          <w:sz w:val="24"/>
          <w:szCs w:val="24"/>
        </w:rPr>
        <w:lastRenderedPageBreak/>
        <w:t xml:space="preserve">пешеходам в связи с необходимостью выхода из вестибюля метро или перехода). </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Таким образом, в подуличном пространстве осуществляется реализация товаров, сопутствующих услугам по перевозке пассажиров, или товаров «быстрой покупки». Перечень таких товаров (групп товаров) разрабатывается и утверждается в порядке, установленном пунктом 2.2. настоящих Основных направлений.</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r>
      <w:r w:rsidRPr="00334267">
        <w:rPr>
          <w:rFonts w:ascii="Times New Roman" w:hAnsi="Times New Roman"/>
          <w:b/>
          <w:sz w:val="24"/>
          <w:szCs w:val="24"/>
        </w:rPr>
        <w:t>1.6.</w:t>
      </w:r>
      <w:r w:rsidRPr="00334267">
        <w:rPr>
          <w:rFonts w:ascii="Times New Roman" w:hAnsi="Times New Roman"/>
          <w:sz w:val="24"/>
          <w:szCs w:val="24"/>
        </w:rPr>
        <w:t xml:space="preserve"> Размещение и функционирование торговых объектов в подуличном пространстве осуществляется в соответствии с единой политикой в сфере развития торговли, общественного питания и бытовых услуг, выработанной Департаментом торговли и услуг города Москвы совместно с органами государственной власти города Москвы и организациями и согласованной Межведомственной комиссией по вопросам потребительского рынка при Правительстве Москвы (МВК), а также на основании правовых актов города Москвы, принятых в развитие указанной единой политики. </w:t>
      </w:r>
    </w:p>
    <w:p w:rsidR="00882D4E" w:rsidRPr="007C1B89" w:rsidRDefault="00882D4E" w:rsidP="00C55EE0">
      <w:pPr>
        <w:spacing w:after="120"/>
        <w:rPr>
          <w:rFonts w:ascii="Times New Roman" w:hAnsi="Times New Roman"/>
          <w:sz w:val="24"/>
          <w:szCs w:val="24"/>
        </w:rPr>
      </w:pPr>
    </w:p>
    <w:p w:rsidR="00882D4E" w:rsidRPr="007C1B89" w:rsidRDefault="00882D4E" w:rsidP="00C55EE0">
      <w:pPr>
        <w:spacing w:after="120"/>
        <w:rPr>
          <w:rFonts w:ascii="Times New Roman" w:hAnsi="Times New Roman"/>
          <w:sz w:val="24"/>
          <w:szCs w:val="24"/>
        </w:rPr>
      </w:pPr>
    </w:p>
    <w:p w:rsidR="00882D4E" w:rsidRPr="007C1B89" w:rsidRDefault="00882D4E" w:rsidP="008658DC">
      <w:pPr>
        <w:pStyle w:val="3"/>
      </w:pPr>
      <w:bookmarkStart w:id="126" w:name="_Toc339316646"/>
      <w:r w:rsidRPr="00334267">
        <w:t>2. Общие правила размещения и функционирования торговых объектов в подуличном пространстве</w:t>
      </w:r>
      <w:bookmarkEnd w:id="126"/>
    </w:p>
    <w:p w:rsidR="00882D4E" w:rsidRPr="007C1B89" w:rsidRDefault="00882D4E" w:rsidP="00C55EE0">
      <w:pPr>
        <w:spacing w:after="120"/>
        <w:rPr>
          <w:rFonts w:ascii="Times New Roman" w:hAnsi="Times New Roman"/>
          <w:sz w:val="24"/>
          <w:szCs w:val="24"/>
        </w:rPr>
      </w:pPr>
    </w:p>
    <w:p w:rsidR="00882D4E" w:rsidRPr="007C1B89" w:rsidRDefault="00882D4E" w:rsidP="008658DC">
      <w:pPr>
        <w:pStyle w:val="4"/>
      </w:pPr>
      <w:r w:rsidRPr="00334267">
        <w:tab/>
        <w:t>2.1. Схема размещения нестационарных торговых объектов</w:t>
      </w:r>
    </w:p>
    <w:p w:rsidR="00882D4E" w:rsidRPr="007C1B89" w:rsidRDefault="00882D4E" w:rsidP="00C55EE0">
      <w:pPr>
        <w:spacing w:after="120"/>
        <w:rPr>
          <w:rFonts w:ascii="Times New Roman" w:hAnsi="Times New Roman"/>
          <w:b/>
          <w:sz w:val="24"/>
          <w:szCs w:val="24"/>
        </w:rPr>
      </w:pP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Торговые объекты в подуличном пространстве размещаются в соответствии со Схемой размещения нестационарных торговых объектов (далее – Схема).</w:t>
      </w:r>
    </w:p>
    <w:p w:rsidR="00882D4E" w:rsidRPr="007C1B89" w:rsidRDefault="00882D4E" w:rsidP="00C55EE0">
      <w:pPr>
        <w:spacing w:after="120"/>
        <w:rPr>
          <w:rFonts w:ascii="Times New Roman" w:hAnsi="Times New Roman"/>
          <w:b/>
          <w:sz w:val="24"/>
          <w:szCs w:val="24"/>
        </w:rPr>
      </w:pPr>
      <w:r w:rsidRPr="00334267">
        <w:rPr>
          <w:rFonts w:ascii="Times New Roman" w:hAnsi="Times New Roman"/>
          <w:b/>
          <w:sz w:val="24"/>
          <w:szCs w:val="24"/>
        </w:rPr>
        <w:tab/>
        <w:t>Состав Схемы</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 xml:space="preserve">Схема должна состоять из текстовых и графических материалов, сделанных в едином масштабе. </w:t>
      </w:r>
    </w:p>
    <w:p w:rsidR="00882D4E" w:rsidRPr="007C1B89" w:rsidRDefault="00882D4E" w:rsidP="00C55EE0">
      <w:pPr>
        <w:spacing w:after="120"/>
        <w:ind w:firstLine="708"/>
        <w:rPr>
          <w:rFonts w:ascii="Times New Roman" w:hAnsi="Times New Roman"/>
          <w:sz w:val="24"/>
          <w:szCs w:val="24"/>
        </w:rPr>
      </w:pPr>
      <w:r w:rsidRPr="00334267">
        <w:rPr>
          <w:rFonts w:ascii="Times New Roman" w:hAnsi="Times New Roman"/>
          <w:sz w:val="24"/>
          <w:szCs w:val="24"/>
        </w:rPr>
        <w:t>Графические материалы должны быть составлены на общем плане соответствующего подуличного сооружения с обозначением мест для прохода граждан, с указанием каждого конкретного торгового объекта с его границами, конфигурацией, площадью, блокировкой с другими торговыми объектами.</w:t>
      </w:r>
    </w:p>
    <w:p w:rsidR="00882D4E" w:rsidRPr="007C1B89" w:rsidRDefault="00882D4E" w:rsidP="00C55EE0">
      <w:pPr>
        <w:spacing w:after="120"/>
        <w:ind w:firstLine="708"/>
        <w:rPr>
          <w:rFonts w:ascii="Times New Roman" w:hAnsi="Times New Roman"/>
          <w:sz w:val="24"/>
          <w:szCs w:val="24"/>
        </w:rPr>
      </w:pPr>
      <w:r w:rsidRPr="00334267">
        <w:rPr>
          <w:rFonts w:ascii="Times New Roman" w:hAnsi="Times New Roman"/>
          <w:sz w:val="24"/>
          <w:szCs w:val="24"/>
        </w:rPr>
        <w:t>В Схеме указываются адресные ориентиры подуличного сооружения, номер торгового объекта, тип, площадь.</w:t>
      </w:r>
    </w:p>
    <w:p w:rsidR="00882D4E" w:rsidRPr="007C1B89" w:rsidRDefault="00882D4E" w:rsidP="00C55EE0">
      <w:pPr>
        <w:spacing w:after="120"/>
        <w:rPr>
          <w:rFonts w:ascii="Times New Roman" w:hAnsi="Times New Roman"/>
          <w:b/>
          <w:sz w:val="24"/>
          <w:szCs w:val="24"/>
        </w:rPr>
      </w:pPr>
      <w:r w:rsidRPr="00334267">
        <w:rPr>
          <w:rFonts w:ascii="Times New Roman" w:hAnsi="Times New Roman"/>
          <w:b/>
          <w:sz w:val="24"/>
          <w:szCs w:val="24"/>
        </w:rPr>
        <w:tab/>
        <w:t>Порядок разработки и принятия Схемы</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 xml:space="preserve">Схема разрабатывается соответственно ГУП «Московский метрополитен» или ГБУ «Гормост» с привлечением ими в установленном порядке при необходимости специализированной организации в соответствии с действующими нормами, правилами и нормативами, в том числе нормативами по безопасности, расчетами пропускной способности, пассажиропотоков и прочими требованиями, от которых зависит удобство и безопасность </w:t>
      </w:r>
      <w:r w:rsidRPr="00334267">
        <w:rPr>
          <w:rFonts w:ascii="Times New Roman" w:hAnsi="Times New Roman"/>
          <w:sz w:val="24"/>
          <w:szCs w:val="24"/>
        </w:rPr>
        <w:lastRenderedPageBreak/>
        <w:t>граждан.</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Схемы согласовываются:</w:t>
      </w:r>
    </w:p>
    <w:p w:rsidR="00AB1222" w:rsidRDefault="00882D4E">
      <w:pPr>
        <w:widowControl/>
        <w:numPr>
          <w:ilvl w:val="0"/>
          <w:numId w:val="31"/>
        </w:numPr>
        <w:adjustRightInd/>
        <w:spacing w:after="120" w:line="240" w:lineRule="auto"/>
        <w:textAlignment w:val="auto"/>
        <w:rPr>
          <w:rFonts w:ascii="Times New Roman" w:hAnsi="Times New Roman"/>
          <w:sz w:val="24"/>
          <w:szCs w:val="24"/>
        </w:rPr>
      </w:pPr>
      <w:r w:rsidRPr="00334267">
        <w:rPr>
          <w:rFonts w:ascii="Times New Roman" w:hAnsi="Times New Roman"/>
          <w:sz w:val="24"/>
          <w:szCs w:val="24"/>
        </w:rPr>
        <w:t>ГУ МЧС России по г. Москве (в части требований пожарной безопасности и иных требований безопасности граждан, поднадзорных МЧС);</w:t>
      </w:r>
    </w:p>
    <w:p w:rsidR="00AB1222" w:rsidRDefault="00882D4E">
      <w:pPr>
        <w:widowControl/>
        <w:numPr>
          <w:ilvl w:val="0"/>
          <w:numId w:val="31"/>
        </w:numPr>
        <w:adjustRightInd/>
        <w:spacing w:after="120" w:line="240" w:lineRule="auto"/>
        <w:textAlignment w:val="auto"/>
        <w:rPr>
          <w:rFonts w:ascii="Times New Roman" w:hAnsi="Times New Roman"/>
          <w:sz w:val="24"/>
          <w:szCs w:val="24"/>
        </w:rPr>
      </w:pPr>
      <w:r w:rsidRPr="00334267">
        <w:rPr>
          <w:rFonts w:ascii="Times New Roman" w:hAnsi="Times New Roman"/>
          <w:sz w:val="24"/>
          <w:szCs w:val="24"/>
        </w:rPr>
        <w:t>ГУ МВД России по г. Москве (в части требований соблюдения общественного порядка);</w:t>
      </w:r>
    </w:p>
    <w:p w:rsidR="00AB1222" w:rsidRDefault="00882D4E">
      <w:pPr>
        <w:widowControl/>
        <w:numPr>
          <w:ilvl w:val="0"/>
          <w:numId w:val="31"/>
        </w:numPr>
        <w:adjustRightInd/>
        <w:spacing w:after="120" w:line="240" w:lineRule="auto"/>
        <w:textAlignment w:val="auto"/>
        <w:rPr>
          <w:rFonts w:ascii="Times New Roman" w:hAnsi="Times New Roman"/>
          <w:sz w:val="24"/>
          <w:szCs w:val="24"/>
        </w:rPr>
      </w:pPr>
      <w:r w:rsidRPr="00334267">
        <w:rPr>
          <w:rFonts w:ascii="Times New Roman" w:hAnsi="Times New Roman"/>
          <w:sz w:val="24"/>
          <w:szCs w:val="24"/>
        </w:rPr>
        <w:t>Департаментом имущества города Москвы (в качестве органа, осуществляющего полномочия собственника имущества города Москвы).</w:t>
      </w:r>
    </w:p>
    <w:p w:rsidR="00882D4E" w:rsidRPr="007C1B89" w:rsidRDefault="00882D4E" w:rsidP="00C55EE0">
      <w:pPr>
        <w:spacing w:after="120"/>
        <w:ind w:firstLine="708"/>
        <w:rPr>
          <w:rFonts w:ascii="Times New Roman" w:hAnsi="Times New Roman"/>
          <w:sz w:val="24"/>
          <w:szCs w:val="24"/>
        </w:rPr>
      </w:pPr>
      <w:r w:rsidRPr="00334267">
        <w:rPr>
          <w:rFonts w:ascii="Times New Roman" w:hAnsi="Times New Roman"/>
          <w:sz w:val="24"/>
          <w:szCs w:val="24"/>
        </w:rPr>
        <w:t xml:space="preserve">При отсутствии мотивированного ответа от согласующего органа в течение 14 рабочих дней </w:t>
      </w:r>
      <w:r w:rsidRPr="00334267">
        <w:rPr>
          <w:rFonts w:ascii="Times New Roman" w:hAnsi="Times New Roman"/>
          <w:bCs/>
          <w:sz w:val="24"/>
          <w:szCs w:val="24"/>
        </w:rPr>
        <w:t>с момента поступления</w:t>
      </w:r>
      <w:r w:rsidRPr="00334267">
        <w:rPr>
          <w:rFonts w:ascii="Times New Roman" w:hAnsi="Times New Roman"/>
          <w:sz w:val="24"/>
          <w:szCs w:val="24"/>
        </w:rPr>
        <w:t xml:space="preserve"> обращения Схема считается согласованной. Отказ от согласования Схемы должен быть мотивирован, в том числе со ссылками на конкретные положения нормативных правовых актов, которые не позволяют согласовать Схему. При отказе в согласовании должны быть даны рекомендации по устранению выявленных нарушений.</w:t>
      </w:r>
    </w:p>
    <w:p w:rsidR="00882D4E" w:rsidRPr="007C1B89" w:rsidRDefault="00882D4E" w:rsidP="00C55EE0">
      <w:pPr>
        <w:spacing w:after="120"/>
        <w:ind w:firstLine="708"/>
        <w:rPr>
          <w:rFonts w:ascii="Times New Roman" w:hAnsi="Times New Roman"/>
          <w:sz w:val="24"/>
          <w:szCs w:val="24"/>
        </w:rPr>
      </w:pPr>
      <w:r w:rsidRPr="00334267">
        <w:rPr>
          <w:rFonts w:ascii="Times New Roman" w:hAnsi="Times New Roman"/>
          <w:sz w:val="24"/>
          <w:szCs w:val="24"/>
        </w:rPr>
        <w:t>Задача по согласованию Схем возлагается соответственно на ГУП «Московский метрополитен» и ГБУ «Гормост» и не может быть вменена в обязанность хозяйствующим субъектам – арендаторам торговых объектов.</w:t>
      </w:r>
    </w:p>
    <w:p w:rsidR="00882D4E" w:rsidRPr="007C1B89" w:rsidRDefault="00882D4E" w:rsidP="00C55EE0">
      <w:pPr>
        <w:spacing w:after="120"/>
        <w:ind w:firstLine="708"/>
        <w:rPr>
          <w:rFonts w:ascii="Times New Roman" w:hAnsi="Times New Roman"/>
          <w:sz w:val="24"/>
          <w:szCs w:val="24"/>
        </w:rPr>
      </w:pPr>
      <w:r w:rsidRPr="00334267">
        <w:rPr>
          <w:rFonts w:ascii="Times New Roman" w:hAnsi="Times New Roman"/>
          <w:sz w:val="24"/>
          <w:szCs w:val="24"/>
        </w:rPr>
        <w:t xml:space="preserve">После получения вышеуказанных согласований Схемы направляются в Департамент торговли и услуг города Москвы, который рассматривает их с точки зрения единой торговой политики и развития конкуренции и выносит их на рассмотрение МВК. </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 xml:space="preserve">В случае одобрения МВК Схема утверждается Департаментом торговли и услуг города Москвы. </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Вышеуказанный порядок применяется в отношении изменений и дополнений Схемы.</w:t>
      </w:r>
    </w:p>
    <w:p w:rsidR="00882D4E" w:rsidRPr="007C1B89" w:rsidRDefault="00882D4E" w:rsidP="00C55EE0">
      <w:pPr>
        <w:spacing w:after="120"/>
        <w:rPr>
          <w:rFonts w:ascii="Times New Roman" w:hAnsi="Times New Roman"/>
          <w:sz w:val="24"/>
          <w:szCs w:val="24"/>
        </w:rPr>
      </w:pPr>
    </w:p>
    <w:p w:rsidR="00882D4E" w:rsidRPr="007C1B89" w:rsidRDefault="00882D4E" w:rsidP="008658DC">
      <w:pPr>
        <w:pStyle w:val="4"/>
      </w:pPr>
      <w:r w:rsidRPr="00334267">
        <w:t>2.2. Специализация торговых объектов и ассортимент реализуемых товаров</w:t>
      </w:r>
    </w:p>
    <w:p w:rsidR="00882D4E" w:rsidRPr="007C1B89" w:rsidRDefault="00882D4E" w:rsidP="00C55EE0">
      <w:pPr>
        <w:autoSpaceDE w:val="0"/>
        <w:autoSpaceDN w:val="0"/>
        <w:ind w:firstLine="540"/>
        <w:outlineLvl w:val="1"/>
        <w:rPr>
          <w:rFonts w:ascii="Times New Roman" w:hAnsi="Times New Roman"/>
          <w:sz w:val="24"/>
          <w:szCs w:val="24"/>
          <w:lang w:eastAsia="ru-RU"/>
        </w:rPr>
      </w:pPr>
    </w:p>
    <w:p w:rsidR="00882D4E" w:rsidRPr="007C1B89" w:rsidRDefault="00882D4E" w:rsidP="00C55EE0">
      <w:pPr>
        <w:autoSpaceDE w:val="0"/>
        <w:autoSpaceDN w:val="0"/>
        <w:spacing w:after="120"/>
        <w:ind w:firstLine="540"/>
        <w:outlineLvl w:val="1"/>
        <w:rPr>
          <w:rFonts w:ascii="Times New Roman" w:hAnsi="Times New Roman"/>
          <w:sz w:val="24"/>
          <w:szCs w:val="24"/>
          <w:lang w:eastAsia="ru-RU"/>
        </w:rPr>
      </w:pPr>
      <w:bookmarkStart w:id="127" w:name="_Toc339269708"/>
      <w:bookmarkStart w:id="128" w:name="_Toc339316647"/>
      <w:r w:rsidRPr="00334267">
        <w:rPr>
          <w:rFonts w:ascii="Times New Roman" w:hAnsi="Times New Roman"/>
          <w:sz w:val="24"/>
          <w:szCs w:val="24"/>
          <w:lang w:eastAsia="ru-RU"/>
        </w:rPr>
        <w:t>Специализация торгового объекта - торговая деятельность, при которой не менее восьмидесяти  процентов всех предлагаемых к продаже товаров (услуг) от их общего количества составляют товары (услуги) одной специализации. Расчет ведется по количеству наименований всех товарных позиций, выставленных на продажу, то есть выставленных и доступных для обозрения покупателей на витринах и иных приспособлениях.</w:t>
      </w:r>
      <w:bookmarkEnd w:id="127"/>
      <w:bookmarkEnd w:id="128"/>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Устанавливаются следующие специализации торговых объектов (</w:t>
      </w:r>
      <w:r w:rsidRPr="00334267">
        <w:rPr>
          <w:rFonts w:ascii="Times New Roman" w:hAnsi="Times New Roman"/>
          <w:i/>
          <w:sz w:val="24"/>
          <w:szCs w:val="24"/>
        </w:rPr>
        <w:t>жирным шрифтом показана основная специализация. В скобках обычным шрифтом показаны иные специализации, допустимые для торгового объекта, которому предусмотрена данная основная специализация</w:t>
      </w:r>
      <w:r w:rsidRPr="00334267">
        <w:rPr>
          <w:rFonts w:ascii="Times New Roman" w:hAnsi="Times New Roman"/>
          <w:sz w:val="24"/>
          <w:szCs w:val="24"/>
        </w:rPr>
        <w:t>):</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 xml:space="preserve">- </w:t>
      </w:r>
      <w:r w:rsidRPr="00334267">
        <w:rPr>
          <w:rFonts w:ascii="Times New Roman" w:hAnsi="Times New Roman"/>
          <w:b/>
          <w:sz w:val="24"/>
          <w:szCs w:val="24"/>
        </w:rPr>
        <w:t>печатная продукция</w:t>
      </w:r>
      <w:r w:rsidRPr="00334267">
        <w:rPr>
          <w:rFonts w:ascii="Times New Roman" w:hAnsi="Times New Roman"/>
          <w:sz w:val="24"/>
          <w:szCs w:val="24"/>
        </w:rPr>
        <w:t xml:space="preserve"> (театральные и билетные кассы);</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 xml:space="preserve">- </w:t>
      </w:r>
      <w:r w:rsidRPr="00334267">
        <w:rPr>
          <w:rFonts w:ascii="Times New Roman" w:hAnsi="Times New Roman"/>
          <w:b/>
          <w:sz w:val="24"/>
          <w:szCs w:val="24"/>
        </w:rPr>
        <w:t>продовольственные товары</w:t>
      </w:r>
      <w:r w:rsidRPr="00334267">
        <w:rPr>
          <w:rFonts w:ascii="Times New Roman" w:hAnsi="Times New Roman"/>
          <w:sz w:val="24"/>
          <w:szCs w:val="24"/>
        </w:rPr>
        <w:t xml:space="preserve"> (общественное питание);</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 xml:space="preserve">- </w:t>
      </w:r>
      <w:r w:rsidRPr="00334267">
        <w:rPr>
          <w:rFonts w:ascii="Times New Roman" w:hAnsi="Times New Roman"/>
          <w:b/>
          <w:sz w:val="24"/>
          <w:szCs w:val="24"/>
        </w:rPr>
        <w:t>непродовольственные товары</w:t>
      </w:r>
      <w:r w:rsidRPr="00334267">
        <w:rPr>
          <w:rFonts w:ascii="Times New Roman" w:hAnsi="Times New Roman"/>
          <w:sz w:val="24"/>
          <w:szCs w:val="24"/>
        </w:rPr>
        <w:t xml:space="preserve"> (печатная продукция; фармацевтические товары, то </w:t>
      </w:r>
      <w:r w:rsidRPr="00334267">
        <w:rPr>
          <w:rFonts w:ascii="Times New Roman" w:hAnsi="Times New Roman"/>
          <w:sz w:val="24"/>
          <w:szCs w:val="24"/>
        </w:rPr>
        <w:lastRenderedPageBreak/>
        <w:t xml:space="preserve">есть аптечные киоски, включая «оптику»); </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 xml:space="preserve">- </w:t>
      </w:r>
      <w:r w:rsidRPr="00334267">
        <w:rPr>
          <w:rFonts w:ascii="Times New Roman" w:hAnsi="Times New Roman"/>
          <w:b/>
          <w:sz w:val="24"/>
          <w:szCs w:val="24"/>
        </w:rPr>
        <w:t>театральные и билетные кассы</w:t>
      </w:r>
      <w:r w:rsidRPr="00334267">
        <w:rPr>
          <w:rFonts w:ascii="Times New Roman" w:hAnsi="Times New Roman"/>
          <w:sz w:val="24"/>
          <w:szCs w:val="24"/>
        </w:rPr>
        <w:t xml:space="preserve"> (печатная продукция);</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 xml:space="preserve">- </w:t>
      </w:r>
      <w:r w:rsidRPr="00334267">
        <w:rPr>
          <w:rFonts w:ascii="Times New Roman" w:hAnsi="Times New Roman"/>
          <w:b/>
          <w:sz w:val="24"/>
          <w:szCs w:val="24"/>
        </w:rPr>
        <w:t>цветы</w:t>
      </w:r>
      <w:r w:rsidRPr="00334267">
        <w:rPr>
          <w:rFonts w:ascii="Times New Roman" w:hAnsi="Times New Roman"/>
          <w:sz w:val="24"/>
          <w:szCs w:val="24"/>
        </w:rPr>
        <w:t>;</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 xml:space="preserve">- </w:t>
      </w:r>
      <w:r w:rsidRPr="00334267">
        <w:rPr>
          <w:rFonts w:ascii="Times New Roman" w:hAnsi="Times New Roman"/>
          <w:b/>
          <w:sz w:val="24"/>
          <w:szCs w:val="24"/>
        </w:rPr>
        <w:t>церковные лавки</w:t>
      </w:r>
      <w:r w:rsidRPr="00334267">
        <w:rPr>
          <w:rFonts w:ascii="Times New Roman" w:hAnsi="Times New Roman"/>
          <w:sz w:val="24"/>
          <w:szCs w:val="24"/>
        </w:rPr>
        <w:t xml:space="preserve"> - торговые объекты церковных приходов и иных религиозных организаций, зарегистрированных в установленном порядке (печатная продукция; театральные и билетные кассы); </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 xml:space="preserve">- </w:t>
      </w:r>
      <w:r w:rsidRPr="00334267">
        <w:rPr>
          <w:rFonts w:ascii="Times New Roman" w:hAnsi="Times New Roman"/>
          <w:b/>
          <w:sz w:val="24"/>
          <w:szCs w:val="24"/>
        </w:rPr>
        <w:t>фармацевтические товары</w:t>
      </w:r>
      <w:r w:rsidRPr="00334267">
        <w:rPr>
          <w:rFonts w:ascii="Times New Roman" w:hAnsi="Times New Roman"/>
          <w:sz w:val="24"/>
          <w:szCs w:val="24"/>
        </w:rPr>
        <w:t xml:space="preserve"> - аптечные киоски, включая «оптику» (непродовольственные товары; печатная продукция);</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 xml:space="preserve">- </w:t>
      </w:r>
      <w:r w:rsidRPr="00334267">
        <w:rPr>
          <w:rFonts w:ascii="Times New Roman" w:hAnsi="Times New Roman"/>
          <w:b/>
          <w:sz w:val="24"/>
          <w:szCs w:val="24"/>
        </w:rPr>
        <w:t>табак и табачные изделия</w:t>
      </w:r>
      <w:r w:rsidRPr="00334267">
        <w:rPr>
          <w:rFonts w:ascii="Times New Roman" w:hAnsi="Times New Roman"/>
          <w:sz w:val="24"/>
          <w:szCs w:val="24"/>
        </w:rPr>
        <w:t xml:space="preserve">; </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 xml:space="preserve">- </w:t>
      </w:r>
      <w:r w:rsidRPr="00334267">
        <w:rPr>
          <w:rFonts w:ascii="Times New Roman" w:hAnsi="Times New Roman"/>
          <w:b/>
          <w:sz w:val="24"/>
          <w:szCs w:val="24"/>
        </w:rPr>
        <w:t>общественное питание</w:t>
      </w:r>
      <w:r w:rsidRPr="00334267">
        <w:rPr>
          <w:rFonts w:ascii="Times New Roman" w:hAnsi="Times New Roman"/>
          <w:sz w:val="24"/>
          <w:szCs w:val="24"/>
        </w:rPr>
        <w:t xml:space="preserve"> - кафе, экспресс-кафе, фаст-фуд и пр. (продовольственные товары);</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 xml:space="preserve">- </w:t>
      </w:r>
      <w:r w:rsidRPr="00334267">
        <w:rPr>
          <w:rFonts w:ascii="Times New Roman" w:hAnsi="Times New Roman"/>
          <w:b/>
          <w:sz w:val="24"/>
          <w:szCs w:val="24"/>
        </w:rPr>
        <w:t>бытовые услуги</w:t>
      </w:r>
      <w:r w:rsidRPr="00334267">
        <w:rPr>
          <w:rFonts w:ascii="Times New Roman" w:hAnsi="Times New Roman"/>
          <w:sz w:val="24"/>
          <w:szCs w:val="24"/>
        </w:rPr>
        <w:t xml:space="preserve"> (печатная продукция; театральные и билетные кассы).</w:t>
      </w:r>
    </w:p>
    <w:p w:rsidR="00882D4E" w:rsidRPr="007C1B89" w:rsidRDefault="00882D4E" w:rsidP="00C55EE0">
      <w:pPr>
        <w:spacing w:after="120"/>
        <w:rPr>
          <w:rFonts w:ascii="Times New Roman" w:hAnsi="Times New Roman"/>
          <w:sz w:val="24"/>
          <w:szCs w:val="24"/>
        </w:rPr>
      </w:pP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Обязательными (базовыми) специализациями, которые должны быть обеспечены в подуличном пространстве по итогам реализации мероприятий, указанных в пункте 3.6. настоящих Основных направлений, являются следующие специализации:</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 печатная продукция (театральные и билетные кассы);</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 цветы;</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 продовольственные товары и/или общественное питание;</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 фармацевтические товары (включая оптику).</w:t>
      </w:r>
    </w:p>
    <w:p w:rsidR="00882D4E" w:rsidRPr="007C1B89" w:rsidRDefault="00882D4E" w:rsidP="00C55EE0">
      <w:pPr>
        <w:spacing w:after="120"/>
        <w:rPr>
          <w:rFonts w:ascii="Times New Roman" w:hAnsi="Times New Roman"/>
          <w:sz w:val="24"/>
          <w:szCs w:val="24"/>
        </w:rPr>
      </w:pP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 xml:space="preserve">Специализация торговых автоматов устанавливается исходя из имеющегося на рынке всего спектра автоматизированной торговли, допускаемой по ассортименту в подуличном пространстве. </w:t>
      </w:r>
    </w:p>
    <w:p w:rsidR="00882D4E" w:rsidRPr="007C1B89" w:rsidRDefault="00882D4E" w:rsidP="00C55EE0">
      <w:pPr>
        <w:spacing w:after="120"/>
        <w:rPr>
          <w:rFonts w:ascii="Times New Roman" w:hAnsi="Times New Roman"/>
          <w:strike/>
          <w:sz w:val="24"/>
          <w:szCs w:val="24"/>
        </w:rPr>
      </w:pPr>
      <w:r w:rsidRPr="00334267">
        <w:rPr>
          <w:rFonts w:ascii="Times New Roman" w:hAnsi="Times New Roman"/>
          <w:sz w:val="24"/>
          <w:szCs w:val="24"/>
        </w:rPr>
        <w:tab/>
        <w:t>Специализация торговых объектов указывается в Договоре аренды  (с момента установления специализации в соответствии с положениями раздела 3 настоящих Основных направлений) в качестве существенного условия.</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 xml:space="preserve">Перечень (номенклатура, товарные группы) товаров, реализация которых допускается в торговых объектах (либо перечень товаров, реализация которых не допускается), устанавливается единообразно для всего подуличного пространства по соответствующим группам специализаций Департаментом торговли и услуг города Москвы. Указанный ассортимент устанавливается в соответствии с требованиями санитарных норм и правил, а также с учетом необходимости обеспечения безопасности граждан и необходимости воспрепятствования антисоциальным проявлениям (например, пьянства и связанным с этим явлениям), представляющим особую опасность в подуличном пространстве. Ассортимент </w:t>
      </w:r>
      <w:r w:rsidRPr="00334267">
        <w:rPr>
          <w:rFonts w:ascii="Times New Roman" w:hAnsi="Times New Roman"/>
          <w:sz w:val="24"/>
          <w:szCs w:val="24"/>
        </w:rPr>
        <w:lastRenderedPageBreak/>
        <w:t xml:space="preserve">устанавливается с учетом мнения ГУП «Московский метрополитен», ГБУ «Гормост» и Департамента СМИ и рекламы города Москвы (в части торговых объектов распространения печатной продукции). </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В соответствии с разделом 1 настоящих Основных направлений, в подуличном пространстве допускается реализация товаров, сопутствующих услугам по перевозке пассажиров или товары «быстрой покупки». Соответственно, устанавливая ассортимент товаров, допустимых для реализации в подуличном пространстве, следует исключить из данного ассортимента товары, очевидно не являющиеся сопутствующими услугам по перевозке пассажиров или товарами «быстрой покупки». К подобным товарам, не являющимся сопутствующими, относится, например, крупногабаритные товары, товары, требующие особых условий продажи, товары, представляющие опасность для пассажиров, такие как, синтетические моющие средства, спиртосодержащая парфюмерия, пиротехнические изделия, растворители и другие горючие жидкости, товары в аэрозольной упаковке, вакуумные приборы, горючие газы и заправленные зажигалки, алкогольная продукция, одежда, для розничной торговли которой требуется примерочная, кроме перчаток, шапок, чулочно-носочных и прочих подобных изделий, на которые может возникнуть острая потребность у пассажиров или пешеходов.</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Соблюдение ассортиментных ограничений должно быть условием договоров аренды торговых объектов.</w:t>
      </w:r>
    </w:p>
    <w:p w:rsidR="00882D4E" w:rsidRPr="007C1B89" w:rsidRDefault="00882D4E" w:rsidP="00C55EE0">
      <w:pPr>
        <w:spacing w:after="120"/>
        <w:rPr>
          <w:rFonts w:ascii="Times New Roman" w:hAnsi="Times New Roman"/>
          <w:sz w:val="24"/>
          <w:szCs w:val="24"/>
        </w:rPr>
      </w:pPr>
    </w:p>
    <w:p w:rsidR="00882D4E" w:rsidRPr="007C1B89" w:rsidRDefault="00882D4E" w:rsidP="008658DC">
      <w:pPr>
        <w:pStyle w:val="4"/>
      </w:pPr>
      <w:r w:rsidRPr="00334267">
        <w:t>2.3. Требования к внешнему виду и технические требования к торговым объектам</w:t>
      </w:r>
    </w:p>
    <w:p w:rsidR="00882D4E" w:rsidRPr="007C1B89" w:rsidRDefault="00882D4E" w:rsidP="00C55EE0">
      <w:pPr>
        <w:spacing w:after="120"/>
        <w:rPr>
          <w:rFonts w:ascii="Times New Roman" w:hAnsi="Times New Roman"/>
          <w:sz w:val="24"/>
          <w:szCs w:val="24"/>
        </w:rPr>
      </w:pP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 xml:space="preserve">Требования к внешнему виду и технические требования к торговым объектам разрабатываются соответственно ГУП «Московский метрополитен» и ГБУ «Гормост» с учетом необходимости соблюдения единого внешнего облика и визуального восприятия конкретного подуличного пространства (вестибюля метро, подуличного перехода), в соответствии с действующими нормами и правилами путем разработки типовых решений и требований нормативного (не индивидуального) характера, которые должны быть существенными условиями договоров аренды торговых объектов. </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При разработке типовых решений и требований в обязательном порядке следует учитывать конкретные технологии использования торговых объектов, удобство их для предпринимателей, продавцов, покупателей, максимальное исключение использования нетипового торгового, холодильного и иного специализированного оборудование и, соответственно, максимальная возможность использования типового, серийного оборудования, имеющегося на открытом рынке.</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 xml:space="preserve">При разработке типовых решений и требований должны быть обеспечены широкие консультации с предпринимательским сообществом, производителями и продавцами </w:t>
      </w:r>
      <w:r w:rsidRPr="00334267">
        <w:rPr>
          <w:rFonts w:ascii="Times New Roman" w:hAnsi="Times New Roman"/>
          <w:sz w:val="24"/>
          <w:szCs w:val="24"/>
        </w:rPr>
        <w:lastRenderedPageBreak/>
        <w:t>оборудования, предварительная публикация проектов данных документов с целью возможности ознакомления с ними широкого круга лиц и внесения предложений и замечаний.</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 xml:space="preserve">Утвержденные типовые решения и требования к торговым объектам подлежат обязательному опубликованию на официальных сайтах Департамента торговли и услуг города Москвы и, соответственно, ГУП «Московский метрополитен» и ГБУ «Гормост». </w:t>
      </w:r>
    </w:p>
    <w:p w:rsidR="00882D4E" w:rsidRPr="007C1B89" w:rsidRDefault="00882D4E" w:rsidP="00C55EE0">
      <w:pPr>
        <w:spacing w:after="120"/>
        <w:rPr>
          <w:rFonts w:ascii="Times New Roman" w:hAnsi="Times New Roman"/>
          <w:sz w:val="24"/>
          <w:szCs w:val="24"/>
        </w:rPr>
      </w:pPr>
    </w:p>
    <w:p w:rsidR="00882D4E" w:rsidRPr="007C1B89" w:rsidRDefault="00882D4E" w:rsidP="008658DC">
      <w:pPr>
        <w:pStyle w:val="4"/>
      </w:pPr>
      <w:r w:rsidRPr="00334267">
        <w:tab/>
        <w:t>2.4. Порядок распределения торговых мест</w:t>
      </w:r>
    </w:p>
    <w:p w:rsidR="00882D4E" w:rsidRPr="007C1B89" w:rsidRDefault="00882D4E" w:rsidP="00C55EE0">
      <w:pPr>
        <w:spacing w:after="120"/>
        <w:rPr>
          <w:rFonts w:ascii="Times New Roman" w:hAnsi="Times New Roman"/>
          <w:sz w:val="24"/>
          <w:szCs w:val="24"/>
        </w:rPr>
      </w:pP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 xml:space="preserve">Вновь организуемые торговые объекты, а также торговые объекты, освободившиеся после прекращения действия договора аренды, распределяются путем заключения договора аренды на открытом аукционе, предметом которого является годовая ставка арендной платы за конкретное торговое место. </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 xml:space="preserve">Организатором аукционов выступают соответственно ГУП «Московский метрополитен» и ГБУ «Гормост». </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В один лот, как правило, входит один торговый объект, за исключением торговых автоматов, которые могут разыгрываться путем включения нескольких торговых автоматов одного типа и специализации в один лот.</w:t>
      </w:r>
    </w:p>
    <w:p w:rsidR="00882D4E" w:rsidRPr="007C1B89" w:rsidRDefault="00882D4E" w:rsidP="00C55EE0">
      <w:pPr>
        <w:spacing w:after="120"/>
        <w:ind w:firstLine="708"/>
        <w:rPr>
          <w:rFonts w:ascii="Times New Roman" w:hAnsi="Times New Roman"/>
          <w:sz w:val="24"/>
          <w:szCs w:val="24"/>
        </w:rPr>
      </w:pPr>
      <w:r w:rsidRPr="00334267">
        <w:rPr>
          <w:rFonts w:ascii="Times New Roman" w:hAnsi="Times New Roman"/>
          <w:sz w:val="24"/>
          <w:szCs w:val="24"/>
        </w:rPr>
        <w:t xml:space="preserve">Порядок проведения аукционов устанавливается в порядке, предусмотренном в соответствии со ст. 17.1. Федерального закона от 26 июля 2006 года № 135-ФЗ «О защите конкуренции» и правовыми актами, изданными в развитие указанного закона. При проведении аукционов стартовая цена устанавливается на основании заключения независимого оценщика, привлеченного за счет средств организатора торгов, определяется задаток для участия в аукционе, а также внесение перед заключением договора авансом суммы в размере полугодовой ставки арендной платы, установленной по результатам аукциона (за вычетом задатка, перечисляемого в счет договора). </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Договоры аренды на вновь организуемые торговые объекты, а также торговые объекты, освободившиеся после прекращения действия договора аренды, заключаются сроком на три года с правом пролонгации в соответствии с действующим гражданским и антимонопольным законодательством (при условии соблюдения пункта 2.3. при изменении типовых решений и требований к торговым объектам).</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Согласование Департаментом имущества города Москвы Схемы (пункт 2.1. настоящих Основных направлений), а также форм договоров аренды и субаренды, оценки стоимости аренды торгового места, произведенной независимым лицензированным оценщиком, подразумевает его согласие на сдачу торговых объектов, организуемых в соответствии со Схемой, в аренду и в субаренду соответственно ГУП «Московский метрополитен» и ГБУ «Гормост». При этом необходимо исключить согласования каждого договора аренды (субаренды) во избежание излишних административных барьеров.</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lastRenderedPageBreak/>
        <w:tab/>
      </w:r>
    </w:p>
    <w:p w:rsidR="00882D4E" w:rsidRPr="007C1B89" w:rsidRDefault="00882D4E" w:rsidP="00C55EE0">
      <w:pPr>
        <w:spacing w:after="120"/>
        <w:ind w:firstLine="540"/>
        <w:rPr>
          <w:rFonts w:ascii="Times New Roman" w:hAnsi="Times New Roman"/>
          <w:sz w:val="24"/>
          <w:szCs w:val="24"/>
        </w:rPr>
      </w:pPr>
      <w:r w:rsidRPr="00334267">
        <w:rPr>
          <w:rFonts w:ascii="Times New Roman" w:hAnsi="Times New Roman"/>
          <w:sz w:val="24"/>
          <w:szCs w:val="24"/>
        </w:rPr>
        <w:t xml:space="preserve">Договоры аренды и иные договоры, на основании которых ранее производилось и производится в настоящее время размещение и функционирование торговых объектов и действующие по состоянию на 31 декабря 2011 года, переоформляются на соответствующие договоры аренды с соблюдением требований раздела 3 настоящих Основных направлений. </w:t>
      </w:r>
    </w:p>
    <w:p w:rsidR="00882D4E" w:rsidRPr="007C1B89" w:rsidRDefault="00882D4E" w:rsidP="00C55EE0">
      <w:pPr>
        <w:autoSpaceDE w:val="0"/>
        <w:autoSpaceDN w:val="0"/>
        <w:ind w:firstLine="540"/>
        <w:outlineLvl w:val="1"/>
        <w:rPr>
          <w:rFonts w:ascii="Times New Roman" w:hAnsi="Times New Roman"/>
          <w:sz w:val="24"/>
          <w:szCs w:val="24"/>
        </w:rPr>
      </w:pPr>
      <w:bookmarkStart w:id="129" w:name="_Toc339269709"/>
      <w:bookmarkStart w:id="130" w:name="_Toc339316648"/>
      <w:r w:rsidRPr="00334267">
        <w:rPr>
          <w:rFonts w:ascii="Times New Roman" w:hAnsi="Times New Roman"/>
          <w:sz w:val="24"/>
          <w:szCs w:val="24"/>
        </w:rPr>
        <w:t>При переоформлении договоров, а также оформлении на основании проведенных аукционов новых договоров выдается свидетельство о размещении объекта посредством единой автоматизированной системы (</w:t>
      </w:r>
      <w:r w:rsidRPr="00334267">
        <w:rPr>
          <w:rFonts w:ascii="Times New Roman" w:hAnsi="Times New Roman"/>
          <w:sz w:val="24"/>
          <w:szCs w:val="24"/>
          <w:lang w:eastAsia="ru-RU"/>
        </w:rPr>
        <w:t xml:space="preserve">ЕГАС СИОПР). Обязанность по регистрации объектов посредством </w:t>
      </w:r>
      <w:r w:rsidRPr="00334267">
        <w:rPr>
          <w:rFonts w:ascii="Times New Roman" w:hAnsi="Times New Roman"/>
          <w:sz w:val="24"/>
          <w:szCs w:val="24"/>
        </w:rPr>
        <w:t>единой автоматизированной системы (</w:t>
      </w:r>
      <w:r w:rsidRPr="00334267">
        <w:rPr>
          <w:rFonts w:ascii="Times New Roman" w:hAnsi="Times New Roman"/>
          <w:sz w:val="24"/>
          <w:szCs w:val="24"/>
          <w:lang w:eastAsia="ru-RU"/>
        </w:rPr>
        <w:t xml:space="preserve">ЕГАС СИОПР) возлагается на </w:t>
      </w:r>
      <w:r w:rsidRPr="00334267">
        <w:rPr>
          <w:rFonts w:ascii="Times New Roman" w:hAnsi="Times New Roman"/>
          <w:sz w:val="24"/>
          <w:szCs w:val="24"/>
        </w:rPr>
        <w:t>ГУП «Московский метрополитен» или ГБУ «Гормост»</w:t>
      </w:r>
      <w:r w:rsidRPr="00334267">
        <w:rPr>
          <w:rFonts w:ascii="Times New Roman" w:hAnsi="Times New Roman"/>
          <w:sz w:val="24"/>
          <w:szCs w:val="24"/>
          <w:lang w:eastAsia="ru-RU"/>
        </w:rPr>
        <w:t>. Свидетельства выдаются на каждый торговый объект в соответствии со Схемой.</w:t>
      </w:r>
      <w:bookmarkEnd w:id="129"/>
      <w:bookmarkEnd w:id="130"/>
    </w:p>
    <w:p w:rsidR="00882D4E" w:rsidRPr="007C1B89" w:rsidRDefault="00882D4E" w:rsidP="00C55EE0">
      <w:pPr>
        <w:spacing w:after="120"/>
        <w:rPr>
          <w:rFonts w:ascii="Times New Roman" w:hAnsi="Times New Roman"/>
          <w:sz w:val="24"/>
          <w:szCs w:val="24"/>
        </w:rPr>
      </w:pPr>
    </w:p>
    <w:p w:rsidR="00882D4E" w:rsidRPr="007C1B89" w:rsidRDefault="00882D4E" w:rsidP="008658DC">
      <w:pPr>
        <w:pStyle w:val="4"/>
      </w:pPr>
      <w:r w:rsidRPr="00334267">
        <w:tab/>
        <w:t>2.5. Субаренда</w:t>
      </w:r>
    </w:p>
    <w:p w:rsidR="00882D4E" w:rsidRPr="007C1B89" w:rsidRDefault="00882D4E" w:rsidP="00C55EE0">
      <w:pPr>
        <w:spacing w:after="120"/>
        <w:ind w:firstLine="708"/>
        <w:rPr>
          <w:rFonts w:ascii="Times New Roman" w:hAnsi="Times New Roman"/>
          <w:sz w:val="24"/>
          <w:szCs w:val="24"/>
        </w:rPr>
      </w:pPr>
      <w:r w:rsidRPr="00334267">
        <w:rPr>
          <w:rFonts w:ascii="Times New Roman" w:hAnsi="Times New Roman"/>
          <w:sz w:val="24"/>
          <w:szCs w:val="24"/>
        </w:rPr>
        <w:t xml:space="preserve">В соответствии со статьей 615, главы 34 Гражданского кодекса Российской Федерации,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w:t>
      </w:r>
    </w:p>
    <w:p w:rsidR="00882D4E" w:rsidRPr="007C1B89" w:rsidRDefault="00882D4E" w:rsidP="00C55EE0">
      <w:pPr>
        <w:spacing w:after="120"/>
        <w:ind w:firstLine="708"/>
        <w:rPr>
          <w:rFonts w:ascii="Times New Roman" w:hAnsi="Times New Roman"/>
          <w:sz w:val="24"/>
          <w:szCs w:val="24"/>
        </w:rPr>
      </w:pPr>
      <w:r w:rsidRPr="00334267">
        <w:rPr>
          <w:rFonts w:ascii="Times New Roman" w:hAnsi="Times New Roman"/>
          <w:sz w:val="24"/>
          <w:szCs w:val="24"/>
        </w:rPr>
        <w:t>Сдача торгового объекта в субаренду осуществляется в соответствии с требованиями Федерального закона от 26.07.2006 г. № 135-ФЗ «О защите конкуренции».</w:t>
      </w:r>
    </w:p>
    <w:p w:rsidR="00882D4E" w:rsidRPr="007C1B89" w:rsidRDefault="00882D4E" w:rsidP="00C55EE0">
      <w:pPr>
        <w:spacing w:after="120"/>
        <w:ind w:firstLine="708"/>
        <w:rPr>
          <w:rFonts w:ascii="Times New Roman" w:hAnsi="Times New Roman"/>
          <w:sz w:val="24"/>
          <w:szCs w:val="24"/>
        </w:rPr>
      </w:pPr>
      <w:r w:rsidRPr="00334267">
        <w:rPr>
          <w:rFonts w:ascii="Times New Roman" w:hAnsi="Times New Roman"/>
          <w:sz w:val="24"/>
          <w:szCs w:val="24"/>
        </w:rPr>
        <w:t>Договор субаренды не может быть заключен на срок, превышающий срок договора аренды.</w:t>
      </w:r>
      <w:bookmarkStart w:id="131" w:name="p1754"/>
      <w:bookmarkEnd w:id="131"/>
    </w:p>
    <w:p w:rsidR="00882D4E" w:rsidRPr="007C1B89" w:rsidRDefault="00882D4E" w:rsidP="00C55EE0">
      <w:pPr>
        <w:spacing w:after="120"/>
        <w:ind w:firstLine="708"/>
        <w:rPr>
          <w:rFonts w:ascii="Times New Roman" w:hAnsi="Times New Roman"/>
          <w:sz w:val="24"/>
          <w:szCs w:val="24"/>
        </w:rPr>
      </w:pPr>
      <w:r w:rsidRPr="00334267">
        <w:rPr>
          <w:rFonts w:ascii="Times New Roman" w:hAnsi="Times New Roman"/>
          <w:sz w:val="24"/>
          <w:szCs w:val="24"/>
        </w:rPr>
        <w:t>К договорам субаренды применяются правила о договорах аренды, если иное не установлено законом или иными правовыми актами.</w:t>
      </w:r>
    </w:p>
    <w:p w:rsidR="00882D4E" w:rsidRPr="007C1B89" w:rsidRDefault="00882D4E" w:rsidP="00C55EE0">
      <w:pPr>
        <w:spacing w:after="120"/>
        <w:ind w:firstLine="708"/>
        <w:rPr>
          <w:rFonts w:ascii="Times New Roman" w:hAnsi="Times New Roman"/>
          <w:sz w:val="24"/>
          <w:szCs w:val="24"/>
        </w:rPr>
      </w:pPr>
      <w:r w:rsidRPr="00334267">
        <w:rPr>
          <w:rFonts w:ascii="Times New Roman" w:hAnsi="Times New Roman"/>
          <w:sz w:val="24"/>
          <w:szCs w:val="24"/>
        </w:rPr>
        <w:t xml:space="preserve">Сдача торгового объекта в субаренду письменно согласуется с арендодателем (ГУП «Московский метрополитен» или ГБУ «Гормост»). Форма договоров аренды и субаренды утверждаются Департаментом торговли и услуг города Москвы по согласованию с Департаментом имущества города Москвы и, соответственно, с ГУП «Московский метрополитен» и ГБУ «Гормост». </w:t>
      </w:r>
    </w:p>
    <w:p w:rsidR="00882D4E" w:rsidRPr="007C1B89" w:rsidRDefault="00882D4E" w:rsidP="00C55EE0">
      <w:pPr>
        <w:spacing w:after="120"/>
        <w:ind w:firstLine="708"/>
        <w:rPr>
          <w:rFonts w:ascii="Times New Roman" w:hAnsi="Times New Roman"/>
          <w:sz w:val="24"/>
          <w:szCs w:val="24"/>
        </w:rPr>
      </w:pPr>
      <w:r w:rsidRPr="00334267">
        <w:rPr>
          <w:rFonts w:ascii="Times New Roman" w:hAnsi="Times New Roman"/>
          <w:sz w:val="24"/>
          <w:szCs w:val="24"/>
        </w:rPr>
        <w:t xml:space="preserve">Арендодатель не вправе отказать арендатору в согласовании договора субаренды, при условии, что арендатором не были допущены существенные нарушения условий договора аренды, факты которых должны быть зафиксированы документально в порядке, установленном нормативными правовыми актами и договором. При согласовании сдачи в субаренду делается перерасчет арендной платы по основному договору аренды по рыночной цене (но не чаще одного раза в календарный год), полученной по результатам независимой оценки, проводимой независимым оценщиком, привлекаемым арендодателем (ГУП «Московский метрополитен» и ГБУ «Гормост») за счет заявителя (арендатора) или путем индексации арендной платы Арендатором. При этом в соответствии с Федеральным законом от 26.07.2006 г. № 135-ФЗ «О защите конкуренции» стоимость арендной платы по основному договору не может быть изменена в сторону уменьшения. Арендатор обязан согласовать уточненную арендную плату по </w:t>
      </w:r>
      <w:r w:rsidRPr="00334267">
        <w:rPr>
          <w:rFonts w:ascii="Times New Roman" w:hAnsi="Times New Roman"/>
          <w:sz w:val="24"/>
          <w:szCs w:val="24"/>
        </w:rPr>
        <w:lastRenderedPageBreak/>
        <w:t xml:space="preserve">основному договору аренды. </w:t>
      </w:r>
    </w:p>
    <w:p w:rsidR="00882D4E" w:rsidRPr="007C1B89" w:rsidRDefault="00882D4E" w:rsidP="00C55EE0">
      <w:pPr>
        <w:spacing w:after="120"/>
        <w:ind w:firstLine="708"/>
        <w:rPr>
          <w:rFonts w:ascii="Times New Roman" w:hAnsi="Times New Roman"/>
          <w:sz w:val="24"/>
          <w:szCs w:val="24"/>
          <w:lang w:eastAsia="ru-RU"/>
        </w:rPr>
      </w:pPr>
      <w:r w:rsidRPr="00334267">
        <w:rPr>
          <w:rFonts w:ascii="Times New Roman" w:hAnsi="Times New Roman"/>
          <w:sz w:val="24"/>
          <w:szCs w:val="24"/>
        </w:rPr>
        <w:t>В случае согласования договора субаренды ГУП «Московский метрополитен» или ГБУ «Гормост» осуществляет переоформление выданного ранее свидетельства о размещении объекта с выдачей на данный торговый объект нового свидетельства с указанием арендатора, субарендатора и срока действия договора субаренды. При выдачи свидетельства обязательно использование единой автоматизированной системы (</w:t>
      </w:r>
      <w:r w:rsidRPr="00334267">
        <w:rPr>
          <w:rFonts w:ascii="Times New Roman" w:hAnsi="Times New Roman"/>
          <w:sz w:val="24"/>
          <w:szCs w:val="24"/>
          <w:lang w:eastAsia="ru-RU"/>
        </w:rPr>
        <w:t>ЕГАС СИОПР).</w:t>
      </w:r>
    </w:p>
    <w:p w:rsidR="00882D4E" w:rsidRPr="007C1B89" w:rsidRDefault="00882D4E" w:rsidP="00C55EE0">
      <w:pPr>
        <w:spacing w:after="120"/>
        <w:rPr>
          <w:rFonts w:ascii="Times New Roman" w:hAnsi="Times New Roman"/>
          <w:sz w:val="24"/>
          <w:szCs w:val="24"/>
        </w:rPr>
      </w:pPr>
    </w:p>
    <w:p w:rsidR="00882D4E" w:rsidRPr="007C1B89" w:rsidRDefault="00882D4E" w:rsidP="008658DC">
      <w:pPr>
        <w:pStyle w:val="4"/>
      </w:pPr>
      <w:r w:rsidRPr="00334267">
        <w:t>2.6. Временные ограничения в работе торговых объектов</w:t>
      </w:r>
    </w:p>
    <w:p w:rsidR="00882D4E" w:rsidRPr="007C1B89" w:rsidRDefault="00882D4E" w:rsidP="00C55EE0">
      <w:pPr>
        <w:spacing w:after="120"/>
        <w:rPr>
          <w:rFonts w:ascii="Times New Roman" w:hAnsi="Times New Roman"/>
          <w:sz w:val="24"/>
          <w:szCs w:val="24"/>
        </w:rPr>
      </w:pP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 xml:space="preserve">ГУП «Московский метрополитен» или ГБУ «Гормост» и Департамент торговли и услуг города Москвы вправе устанавливать локальные ограничения режима работы торговых объектов и/или реализации товаров в стеклянной таре и пива в целях обеспечения безопасности граждан, в том числе лиц, работающих в торговых объектах. </w:t>
      </w:r>
    </w:p>
    <w:p w:rsidR="00882D4E" w:rsidRPr="007C1B89" w:rsidRDefault="00882D4E" w:rsidP="00C55EE0">
      <w:pPr>
        <w:spacing w:after="120"/>
        <w:ind w:firstLine="708"/>
        <w:rPr>
          <w:rFonts w:ascii="Times New Roman" w:hAnsi="Times New Roman"/>
          <w:sz w:val="24"/>
          <w:szCs w:val="24"/>
        </w:rPr>
      </w:pPr>
      <w:r w:rsidRPr="00334267">
        <w:rPr>
          <w:rFonts w:ascii="Times New Roman" w:hAnsi="Times New Roman"/>
          <w:sz w:val="24"/>
          <w:szCs w:val="24"/>
        </w:rPr>
        <w:t xml:space="preserve">Указанные ограничения могут вводиться только при проведении в месте размещения подуличного перехода массовых мероприятий, организуемых в соответствии с требованиями федерального и московского законодательства о собраниях, </w:t>
      </w:r>
      <w:r w:rsidRPr="00334267">
        <w:rPr>
          <w:rFonts w:ascii="Times New Roman" w:hAnsi="Times New Roman"/>
          <w:bCs/>
          <w:sz w:val="24"/>
          <w:szCs w:val="24"/>
        </w:rPr>
        <w:t>митингах</w:t>
      </w:r>
      <w:r w:rsidRPr="00334267">
        <w:rPr>
          <w:rFonts w:ascii="Times New Roman" w:hAnsi="Times New Roman"/>
          <w:sz w:val="24"/>
          <w:szCs w:val="24"/>
        </w:rPr>
        <w:t>, демонстрациях, шествиях и пикетированиях и правовыми актами Правительства Москвы.</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 xml:space="preserve">Указанные ограничения вводятся в отношении всех торговых объектов на соответствующей территории (переходе, вестибюле и пр.) и должны носить строго ограниченный во времени характер (действовать в день проведения массового мероприятия с указанием времени начала и окончания ограничений). </w:t>
      </w:r>
    </w:p>
    <w:p w:rsidR="00882D4E" w:rsidRPr="007C1B89" w:rsidRDefault="00882D4E" w:rsidP="00C55EE0">
      <w:pPr>
        <w:spacing w:after="120"/>
        <w:ind w:firstLine="708"/>
        <w:rPr>
          <w:rFonts w:ascii="Times New Roman" w:hAnsi="Times New Roman"/>
          <w:sz w:val="24"/>
          <w:szCs w:val="24"/>
        </w:rPr>
      </w:pPr>
      <w:r w:rsidRPr="00334267">
        <w:rPr>
          <w:rFonts w:ascii="Times New Roman" w:hAnsi="Times New Roman"/>
          <w:sz w:val="24"/>
          <w:szCs w:val="24"/>
        </w:rPr>
        <w:t>Временные ограничения в работе торговых объектов должны быть надлежащим образом доведены до сведения предпринимателей (в том числе посредством размещения информации на интернет-сайте, а также посредством направления уведомлений). Оповещение должно происходить не позднее, чем за 5 календарных дней до даты наступления ограничений.</w:t>
      </w:r>
    </w:p>
    <w:p w:rsidR="00882D4E" w:rsidRPr="007C1B89" w:rsidRDefault="00882D4E" w:rsidP="00C55EE0">
      <w:pPr>
        <w:spacing w:after="120"/>
        <w:rPr>
          <w:rFonts w:ascii="Times New Roman" w:hAnsi="Times New Roman"/>
          <w:sz w:val="24"/>
          <w:szCs w:val="24"/>
        </w:rPr>
      </w:pPr>
    </w:p>
    <w:p w:rsidR="00882D4E" w:rsidRPr="007C1B89" w:rsidRDefault="00882D4E" w:rsidP="008658DC">
      <w:pPr>
        <w:pStyle w:val="4"/>
      </w:pPr>
      <w:r w:rsidRPr="00334267">
        <w:tab/>
        <w:t>2.7. Порядок и условия расторжения договора аренды</w:t>
      </w:r>
    </w:p>
    <w:p w:rsidR="00882D4E" w:rsidRPr="007C1B89" w:rsidRDefault="00882D4E" w:rsidP="00C55EE0">
      <w:pPr>
        <w:spacing w:after="120"/>
        <w:rPr>
          <w:rFonts w:ascii="Times New Roman" w:hAnsi="Times New Roman"/>
          <w:sz w:val="24"/>
          <w:szCs w:val="24"/>
        </w:rPr>
      </w:pP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Договор аренды может быть расторгнут:</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 по соглашению сторон;</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 xml:space="preserve">- арендодателем в одностороннем порядке в случае нарушения арендатором существенных условий договора (просрочка платежа свыше установленного периода, нарушение введенных ограничений); </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 xml:space="preserve">- арендодателем в одностороннем порядке при необходимости реализации утвержденных и готовых к выполнению планов по развитию соответственно ГУП «Московский метрополитен» или ГБУ «Гормост», если для реализации указанных планов невозможно </w:t>
      </w:r>
      <w:r w:rsidRPr="00334267">
        <w:rPr>
          <w:rFonts w:ascii="Times New Roman" w:hAnsi="Times New Roman"/>
          <w:sz w:val="24"/>
          <w:szCs w:val="24"/>
        </w:rPr>
        <w:lastRenderedPageBreak/>
        <w:t>обойтись без прекращения работы торгового объекта. При этом должно быть обеспечено заблаговременное (не менее чем за три месяца) извещение арендатора, при этом арендатору должны быть возвращены непогашенные арендные платежи. По возможности, реализацию планов, требующих прекращение работы торгового объекта, следует осуществлять по истечении срока действия соответствующего договора аренды;</w:t>
      </w:r>
    </w:p>
    <w:p w:rsidR="00882D4E" w:rsidRPr="007C1B89" w:rsidRDefault="00882D4E" w:rsidP="00C55EE0">
      <w:pPr>
        <w:spacing w:after="120"/>
        <w:ind w:firstLine="705"/>
        <w:rPr>
          <w:rFonts w:ascii="Times New Roman" w:hAnsi="Times New Roman"/>
          <w:sz w:val="24"/>
          <w:szCs w:val="24"/>
        </w:rPr>
      </w:pPr>
      <w:r w:rsidRPr="00334267">
        <w:rPr>
          <w:rFonts w:ascii="Times New Roman" w:hAnsi="Times New Roman"/>
          <w:sz w:val="24"/>
          <w:szCs w:val="24"/>
        </w:rPr>
        <w:t>- арендодателем в судебном порядке по основаниям, предусмотренным статьей 619 Гражданского кодекса Российской Федерации, также при сдаче торгового объекта или его части в субаренду с нарушением установленных правил;</w:t>
      </w:r>
    </w:p>
    <w:p w:rsidR="00882D4E" w:rsidRPr="007C1B89" w:rsidRDefault="00882D4E" w:rsidP="00C55EE0">
      <w:pPr>
        <w:spacing w:after="120"/>
        <w:ind w:firstLine="705"/>
        <w:rPr>
          <w:rFonts w:ascii="Times New Roman" w:hAnsi="Times New Roman"/>
          <w:sz w:val="24"/>
          <w:szCs w:val="24"/>
        </w:rPr>
      </w:pPr>
      <w:r w:rsidRPr="00334267">
        <w:rPr>
          <w:rFonts w:ascii="Times New Roman" w:hAnsi="Times New Roman"/>
          <w:sz w:val="24"/>
          <w:szCs w:val="24"/>
        </w:rPr>
        <w:t>- арендатором в одностороннем порядке, письменно предупредив арендодателя не менее чем за три месяца.</w:t>
      </w:r>
    </w:p>
    <w:p w:rsidR="00882D4E" w:rsidRPr="007C1B89" w:rsidRDefault="00882D4E" w:rsidP="00C55EE0">
      <w:pPr>
        <w:ind w:firstLine="720"/>
        <w:rPr>
          <w:rFonts w:ascii="Times New Roman" w:hAnsi="Times New Roman"/>
          <w:sz w:val="24"/>
          <w:szCs w:val="24"/>
          <w:lang w:eastAsia="ru-RU"/>
        </w:rPr>
      </w:pPr>
      <w:r w:rsidRPr="00334267">
        <w:rPr>
          <w:rFonts w:ascii="Times New Roman" w:hAnsi="Times New Roman"/>
          <w:sz w:val="24"/>
          <w:szCs w:val="24"/>
          <w:lang w:eastAsia="ru-RU"/>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 (часть 3 статьи 619 ГК РФ).</w:t>
      </w:r>
    </w:p>
    <w:p w:rsidR="00882D4E" w:rsidRPr="007C1B89" w:rsidRDefault="00882D4E" w:rsidP="00C55EE0">
      <w:pPr>
        <w:spacing w:after="120"/>
        <w:rPr>
          <w:rFonts w:ascii="Times New Roman" w:hAnsi="Times New Roman"/>
          <w:sz w:val="24"/>
          <w:szCs w:val="24"/>
        </w:rPr>
      </w:pPr>
    </w:p>
    <w:p w:rsidR="00882D4E" w:rsidRPr="007C1B89" w:rsidRDefault="00882D4E" w:rsidP="00C55EE0">
      <w:pPr>
        <w:spacing w:after="120"/>
        <w:rPr>
          <w:rFonts w:ascii="Times New Roman" w:hAnsi="Times New Roman"/>
          <w:sz w:val="24"/>
          <w:szCs w:val="24"/>
        </w:rPr>
      </w:pPr>
    </w:p>
    <w:p w:rsidR="00882D4E" w:rsidRPr="007C1B89" w:rsidRDefault="00882D4E" w:rsidP="008658DC">
      <w:pPr>
        <w:pStyle w:val="3"/>
      </w:pPr>
      <w:bookmarkStart w:id="132" w:name="_Toc339316649"/>
      <w:r w:rsidRPr="00334267">
        <w:t>3. Переходные положения. Пределы и условия сохранения действующих прав</w:t>
      </w:r>
      <w:bookmarkEnd w:id="132"/>
    </w:p>
    <w:p w:rsidR="00882D4E" w:rsidRPr="007C1B89" w:rsidRDefault="00882D4E" w:rsidP="00C55EE0">
      <w:pPr>
        <w:spacing w:after="120"/>
        <w:rPr>
          <w:rFonts w:ascii="Times New Roman" w:hAnsi="Times New Roman"/>
          <w:sz w:val="24"/>
          <w:szCs w:val="24"/>
        </w:rPr>
      </w:pPr>
    </w:p>
    <w:p w:rsidR="00882D4E" w:rsidRPr="007C1B89" w:rsidRDefault="00882D4E" w:rsidP="00C55EE0">
      <w:pPr>
        <w:spacing w:after="120"/>
        <w:ind w:firstLine="705"/>
        <w:rPr>
          <w:rFonts w:ascii="Times New Roman" w:hAnsi="Times New Roman"/>
          <w:sz w:val="24"/>
          <w:szCs w:val="24"/>
        </w:rPr>
      </w:pPr>
      <w:r w:rsidRPr="00334267">
        <w:rPr>
          <w:rFonts w:ascii="Times New Roman" w:hAnsi="Times New Roman"/>
          <w:b/>
          <w:sz w:val="24"/>
          <w:szCs w:val="24"/>
        </w:rPr>
        <w:t>3.1.</w:t>
      </w:r>
      <w:r w:rsidRPr="00334267">
        <w:rPr>
          <w:rFonts w:ascii="Times New Roman" w:hAnsi="Times New Roman"/>
          <w:sz w:val="24"/>
          <w:szCs w:val="24"/>
        </w:rPr>
        <w:t xml:space="preserve"> Внесение изменений и дополнений в Схему, в том числе в части исключения из нее торговых объектов или изменения их типа, специализации, площади не влечет прекращение действия договора аренды или его изменения до истечения срока действия договора, за исключением случаев, предусмотренных настоящими Основными направлениями и сформулированными в соответствии с ними условиями договоров. Продление договора аренды на новый срок не осуществляется в случае, если в период действия договора аренды данный торговый объект был исключен из Схемы. При внесении в Схему изменений в части изменения типа или площади торгового объекта данные изменения вступают в силу с момента получения согласия арендатора на внесение изменений, либо после истечения срока действия договора аренды.</w:t>
      </w:r>
    </w:p>
    <w:p w:rsidR="00882D4E" w:rsidRPr="007C1B89" w:rsidRDefault="00882D4E" w:rsidP="00C55EE0">
      <w:pPr>
        <w:spacing w:after="120"/>
        <w:ind w:firstLine="708"/>
        <w:rPr>
          <w:rFonts w:ascii="Times New Roman" w:hAnsi="Times New Roman"/>
          <w:sz w:val="24"/>
          <w:szCs w:val="24"/>
        </w:rPr>
      </w:pPr>
      <w:r w:rsidRPr="00334267">
        <w:rPr>
          <w:rFonts w:ascii="Times New Roman" w:hAnsi="Times New Roman"/>
          <w:b/>
          <w:sz w:val="24"/>
          <w:szCs w:val="24"/>
        </w:rPr>
        <w:t>3.2.</w:t>
      </w:r>
      <w:r w:rsidRPr="00334267">
        <w:rPr>
          <w:rFonts w:ascii="Times New Roman" w:hAnsi="Times New Roman"/>
          <w:sz w:val="24"/>
          <w:szCs w:val="24"/>
        </w:rPr>
        <w:t xml:space="preserve"> Изменения, вносимые в типовые решения и требования к торговым объектам (в том числе в части внешнего вида) применяются для вновь возводимых торговых объектов либо при реконструкции торговых объектов, производимой в соответствии с договором аренды торгового объекта, либо при перезаключении договора аренды на новый срок. </w:t>
      </w:r>
    </w:p>
    <w:p w:rsidR="00882D4E" w:rsidRPr="007C1B89" w:rsidRDefault="00882D4E" w:rsidP="00C55EE0">
      <w:pPr>
        <w:spacing w:after="120"/>
        <w:ind w:firstLine="708"/>
        <w:rPr>
          <w:rFonts w:ascii="Times New Roman" w:hAnsi="Times New Roman"/>
          <w:sz w:val="24"/>
          <w:szCs w:val="24"/>
        </w:rPr>
      </w:pPr>
      <w:r w:rsidRPr="00334267">
        <w:rPr>
          <w:rFonts w:ascii="Times New Roman" w:hAnsi="Times New Roman"/>
          <w:sz w:val="24"/>
          <w:szCs w:val="24"/>
        </w:rPr>
        <w:t xml:space="preserve">При этом вопрос отнесения того или иного торгового объекта к объектам, подлежащим модернизации вследствие ненадлежащего внешнего вида решается коллегиально комиссией при Департаменте торговли и услуг города Москвы. </w:t>
      </w:r>
    </w:p>
    <w:p w:rsidR="00882D4E" w:rsidRPr="007C1B89" w:rsidRDefault="00882D4E" w:rsidP="00C55EE0">
      <w:pPr>
        <w:spacing w:after="120"/>
        <w:ind w:firstLine="708"/>
        <w:rPr>
          <w:rFonts w:ascii="Times New Roman" w:hAnsi="Times New Roman"/>
          <w:sz w:val="24"/>
          <w:szCs w:val="24"/>
        </w:rPr>
      </w:pPr>
      <w:r w:rsidRPr="00334267">
        <w:rPr>
          <w:rFonts w:ascii="Times New Roman" w:hAnsi="Times New Roman"/>
          <w:sz w:val="24"/>
          <w:szCs w:val="24"/>
        </w:rPr>
        <w:t xml:space="preserve">В состав указанной комиссии должны входить представители предпринимательского сообщества в лице общественных и иных некоммерческих организаций и объединений предпринимателей, представители Департамента торговли и услуг города Москвы, ГУП «Московский метрополитен» и ГБУ «Гормост», Департамента науки, промышленной политики </w:t>
      </w:r>
      <w:r w:rsidRPr="00334267">
        <w:rPr>
          <w:rFonts w:ascii="Times New Roman" w:hAnsi="Times New Roman"/>
          <w:sz w:val="24"/>
          <w:szCs w:val="24"/>
        </w:rPr>
        <w:lastRenderedPageBreak/>
        <w:t xml:space="preserve">и поддержки  предпринимательства города Москвы, Департамента СМИ и рекламы города Москвы, Москомархитектуры. </w:t>
      </w:r>
    </w:p>
    <w:p w:rsidR="00882D4E" w:rsidRPr="007C1B89" w:rsidRDefault="00882D4E" w:rsidP="00C55EE0">
      <w:pPr>
        <w:spacing w:after="120"/>
        <w:ind w:firstLine="708"/>
        <w:rPr>
          <w:rFonts w:ascii="Times New Roman" w:hAnsi="Times New Roman"/>
          <w:sz w:val="24"/>
          <w:szCs w:val="24"/>
        </w:rPr>
      </w:pPr>
      <w:r w:rsidRPr="00334267">
        <w:rPr>
          <w:rFonts w:ascii="Times New Roman" w:hAnsi="Times New Roman"/>
          <w:b/>
          <w:sz w:val="24"/>
          <w:szCs w:val="24"/>
        </w:rPr>
        <w:t>3.3.</w:t>
      </w:r>
      <w:r w:rsidRPr="00334267">
        <w:rPr>
          <w:rFonts w:ascii="Times New Roman" w:hAnsi="Times New Roman"/>
          <w:sz w:val="24"/>
          <w:szCs w:val="24"/>
        </w:rPr>
        <w:t xml:space="preserve"> Договоры аренды, субаренды и иные договоры, предусматривающие переход прав владения и (или) пользования в отношении государственного или муниципального имущества, в том числе договоры на право осуществления коммерческой деятельности, на основании которых ранее производилось или производится размещение и функционирование торговых объектов с субъектами малого и среднего предпринимательства, действовавшие по состоянию на 31 декабря 2011 г., если срок их окончания наступает ранее 1 июля 2015 г., продлеваются до 1 июля 2015 г. с применением условий, установленных в разделах 2 и 3 настоящих Основных направлений, для чего вносятся необходимые изменения в условия договоров.</w:t>
      </w:r>
    </w:p>
    <w:p w:rsidR="00882D4E" w:rsidRPr="007C1B89" w:rsidRDefault="00882D4E" w:rsidP="00C55EE0">
      <w:pPr>
        <w:spacing w:after="120"/>
        <w:ind w:firstLine="708"/>
        <w:rPr>
          <w:rFonts w:ascii="Times New Roman" w:hAnsi="Times New Roman"/>
          <w:sz w:val="24"/>
          <w:szCs w:val="24"/>
        </w:rPr>
      </w:pPr>
      <w:r w:rsidRPr="00334267">
        <w:rPr>
          <w:rFonts w:ascii="Times New Roman" w:hAnsi="Times New Roman"/>
          <w:b/>
          <w:sz w:val="24"/>
          <w:szCs w:val="24"/>
        </w:rPr>
        <w:t>3.4.</w:t>
      </w:r>
      <w:r w:rsidRPr="00334267">
        <w:rPr>
          <w:rFonts w:ascii="Times New Roman" w:hAnsi="Times New Roman"/>
          <w:sz w:val="24"/>
          <w:szCs w:val="24"/>
        </w:rPr>
        <w:t xml:space="preserve"> Арендная плата по договорам аренды, заключенным до 31 декабря 2011 года, подлежит в установленном порядке перерасчету и доведению до рыночных значений путем индексации или в соответствии с независимой оценкой, производимой соответственно ГУП «Московский метрополитен» и ГБУ «Гормост» за их счет.</w:t>
      </w:r>
    </w:p>
    <w:p w:rsidR="00882D4E" w:rsidRPr="007C1B89" w:rsidRDefault="00882D4E" w:rsidP="00C55EE0">
      <w:pPr>
        <w:spacing w:after="120"/>
        <w:ind w:firstLine="708"/>
        <w:rPr>
          <w:rFonts w:ascii="Times New Roman" w:hAnsi="Times New Roman"/>
          <w:sz w:val="24"/>
          <w:szCs w:val="24"/>
        </w:rPr>
      </w:pPr>
      <w:r w:rsidRPr="00334267">
        <w:rPr>
          <w:rFonts w:ascii="Times New Roman" w:hAnsi="Times New Roman"/>
          <w:b/>
          <w:sz w:val="24"/>
          <w:szCs w:val="24"/>
        </w:rPr>
        <w:t>3.5.</w:t>
      </w:r>
      <w:r w:rsidRPr="00334267">
        <w:rPr>
          <w:rFonts w:ascii="Times New Roman" w:hAnsi="Times New Roman"/>
          <w:sz w:val="24"/>
          <w:szCs w:val="24"/>
        </w:rPr>
        <w:t xml:space="preserve"> Договоры субаренды и иные договоры, заключенные арендатором и письменно согласованные арендодателем (ГУП «Московский метрополитен» и ГБУ «Гормост») до 31 марта 2012 года, в том числе путем оформления арендодателем соответствующих разрешений на право осуществления коммерческой деятельности продолжают действовать до истечения срока их заключения на условиях данных договоров. По истечении срока действия данных договоров субаренды их продление на новый срок возможно при условии соблюдения правил пункта 2.5. настоящих Основных направлений.</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r>
      <w:r w:rsidRPr="00334267">
        <w:rPr>
          <w:rFonts w:ascii="Times New Roman" w:hAnsi="Times New Roman"/>
          <w:b/>
          <w:sz w:val="24"/>
          <w:szCs w:val="24"/>
        </w:rPr>
        <w:t>3.6.</w:t>
      </w:r>
      <w:r w:rsidRPr="00334267">
        <w:rPr>
          <w:rFonts w:ascii="Times New Roman" w:hAnsi="Times New Roman"/>
          <w:sz w:val="24"/>
          <w:szCs w:val="24"/>
        </w:rPr>
        <w:t xml:space="preserve"> Специализация нестационарных торговых объектов устанавливается </w:t>
      </w:r>
      <w:r w:rsidRPr="00334267">
        <w:rPr>
          <w:rFonts w:ascii="Times New Roman" w:hAnsi="Times New Roman"/>
          <w:strike/>
          <w:sz w:val="24"/>
          <w:szCs w:val="24"/>
        </w:rPr>
        <w:t xml:space="preserve">в </w:t>
      </w:r>
      <w:r w:rsidRPr="00334267">
        <w:rPr>
          <w:rFonts w:ascii="Times New Roman" w:hAnsi="Times New Roman"/>
          <w:sz w:val="24"/>
          <w:szCs w:val="24"/>
        </w:rPr>
        <w:t>поэтапно с 1 января 2013 года на основании исследований, которые должны быть выполнены специализированными организациями по заказу ГУП «Московский метрополитен» и ГБУ «Гормост». Техническое задание на выполнение указанных работ подлежит согласованию с Департаментом торговли и услуг города Москвы.</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t>Предметом данных исследований является проведение опросов пассажиров, пешеходов, хозяйствующих субъектов, а также проведение маркетинговых исследований потребностей в конкретных видах товаров и услуг в подуличном пространстве и формирование предложений по специализации торговых объектов, функционирующих или планируемых к размещению в соответствии со Схемой. При рассмотрении специализации функционирующих торговых объектов следует, по возможности, принимать во внимание сложившую их специализацию, а также сложившееся распределение специализаций торговых объектов в конкретном переходе.</w:t>
      </w:r>
    </w:p>
    <w:p w:rsidR="00882D4E" w:rsidRPr="007C1B89" w:rsidRDefault="00882D4E" w:rsidP="00C55EE0">
      <w:pPr>
        <w:spacing w:after="120"/>
        <w:ind w:firstLine="708"/>
        <w:rPr>
          <w:rFonts w:ascii="Times New Roman" w:hAnsi="Times New Roman"/>
          <w:sz w:val="24"/>
          <w:szCs w:val="24"/>
        </w:rPr>
      </w:pPr>
      <w:r w:rsidRPr="00334267">
        <w:rPr>
          <w:rFonts w:ascii="Times New Roman" w:hAnsi="Times New Roman"/>
          <w:sz w:val="24"/>
          <w:szCs w:val="24"/>
        </w:rPr>
        <w:t>На период до установления специализации торговых объектов, произведенной на основании соответствующего исследования, специализация существующих торговых объектов устанавливается исходя из сложившейся ситуации по состоянию на 1 апреля 2012 года. В случаях смешанного ассортимента торговли специализация устанавливается в рамках специализаций, представленных в п.2.2 настоящих Основных направлений, по согласованию с арендатором либо исходя из удельного веса предлагаемой к реализации продукции (</w:t>
      </w:r>
      <w:r w:rsidRPr="00334267">
        <w:rPr>
          <w:rFonts w:ascii="Times New Roman" w:hAnsi="Times New Roman"/>
          <w:sz w:val="24"/>
          <w:szCs w:val="24"/>
          <w:lang w:eastAsia="ru-RU"/>
        </w:rPr>
        <w:t xml:space="preserve">по </w:t>
      </w:r>
      <w:r w:rsidRPr="00334267">
        <w:rPr>
          <w:rFonts w:ascii="Times New Roman" w:hAnsi="Times New Roman"/>
          <w:sz w:val="24"/>
          <w:szCs w:val="24"/>
          <w:lang w:eastAsia="ru-RU"/>
        </w:rPr>
        <w:lastRenderedPageBreak/>
        <w:t>количеству наименований всех товарных позиций, выставленных на продажу, то есть выставленных и доступных для обозрения покупателей на витринах и иных приспособлениях</w:t>
      </w:r>
      <w:r w:rsidRPr="00334267">
        <w:rPr>
          <w:rFonts w:ascii="Times New Roman" w:hAnsi="Times New Roman"/>
          <w:sz w:val="24"/>
          <w:szCs w:val="24"/>
        </w:rPr>
        <w:t>).</w:t>
      </w:r>
    </w:p>
    <w:p w:rsidR="00882D4E" w:rsidRPr="007C1B89" w:rsidRDefault="00882D4E" w:rsidP="00C55EE0">
      <w:pPr>
        <w:spacing w:after="120"/>
        <w:ind w:firstLine="708"/>
        <w:rPr>
          <w:rFonts w:ascii="Times New Roman" w:hAnsi="Times New Roman"/>
          <w:sz w:val="24"/>
          <w:szCs w:val="24"/>
        </w:rPr>
      </w:pPr>
      <w:r w:rsidRPr="00334267">
        <w:rPr>
          <w:rFonts w:ascii="Times New Roman" w:hAnsi="Times New Roman"/>
          <w:sz w:val="24"/>
          <w:szCs w:val="24"/>
        </w:rPr>
        <w:t xml:space="preserve">После установления специализации с 1 января 2013 года специализация торговых объектов (за исключением торговых автоматов) должна поэтапно, в течение 2013 года, приводиться ГУП «Московский метрополитен» и ГБУ «Гормост» в соответствие с принятыми изменениями специализации, с соответствующим оформлением указанных изменений дополнительными соглашениями к договорам. </w:t>
      </w:r>
    </w:p>
    <w:p w:rsidR="00882D4E" w:rsidRPr="007C1B89" w:rsidRDefault="00882D4E" w:rsidP="00C55EE0">
      <w:pPr>
        <w:spacing w:after="120"/>
        <w:ind w:left="705"/>
        <w:rPr>
          <w:rFonts w:ascii="Times New Roman" w:hAnsi="Times New Roman"/>
          <w:b/>
          <w:sz w:val="24"/>
          <w:szCs w:val="24"/>
        </w:rPr>
      </w:pPr>
    </w:p>
    <w:p w:rsidR="00882D4E" w:rsidRPr="007C1B89" w:rsidRDefault="00882D4E" w:rsidP="00C55EE0">
      <w:pPr>
        <w:spacing w:after="120"/>
        <w:ind w:left="705"/>
        <w:rPr>
          <w:rFonts w:ascii="Times New Roman" w:hAnsi="Times New Roman"/>
          <w:b/>
          <w:sz w:val="24"/>
          <w:szCs w:val="24"/>
        </w:rPr>
      </w:pPr>
    </w:p>
    <w:p w:rsidR="00882D4E" w:rsidRPr="007C1B89" w:rsidRDefault="00882D4E" w:rsidP="008658DC">
      <w:pPr>
        <w:pStyle w:val="3"/>
      </w:pPr>
      <w:bookmarkStart w:id="133" w:name="_Toc339316650"/>
      <w:r w:rsidRPr="00334267">
        <w:t>4. Организация торговых объектов на вновь возводимых объектах (сооружениях) подуличного пространства</w:t>
      </w:r>
      <w:bookmarkEnd w:id="133"/>
    </w:p>
    <w:p w:rsidR="00882D4E" w:rsidRPr="007C1B89" w:rsidRDefault="00882D4E" w:rsidP="00C55EE0">
      <w:pPr>
        <w:spacing w:after="120"/>
        <w:rPr>
          <w:rFonts w:ascii="Times New Roman" w:hAnsi="Times New Roman"/>
          <w:sz w:val="24"/>
          <w:szCs w:val="24"/>
        </w:rPr>
      </w:pP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r>
      <w:r w:rsidRPr="00334267">
        <w:rPr>
          <w:rFonts w:ascii="Times New Roman" w:hAnsi="Times New Roman"/>
          <w:b/>
          <w:sz w:val="24"/>
          <w:szCs w:val="24"/>
        </w:rPr>
        <w:t>4.1.</w:t>
      </w:r>
      <w:r w:rsidRPr="00334267">
        <w:rPr>
          <w:rFonts w:ascii="Times New Roman" w:hAnsi="Times New Roman"/>
          <w:sz w:val="24"/>
          <w:szCs w:val="24"/>
        </w:rPr>
        <w:t xml:space="preserve"> На новых станциях метрополитена, вестибюлях, во вновь возводимых подуличных переходах и на иных новых объектах, подведомственных ГУП «Московский метрополитен» и ГБУ «Гормост», современная инфраструктура розничной торговли, в том числе распространения печатной продукции, общественного питания и бытовых услуг с соответствующим инженерно-техническим оснащением должна быть предусмотрена на стадии проектирования и реализована централизованно на стадии строительства. </w:t>
      </w:r>
    </w:p>
    <w:p w:rsidR="00882D4E" w:rsidRPr="007C1B89" w:rsidRDefault="00882D4E" w:rsidP="00C55EE0">
      <w:pPr>
        <w:spacing w:after="120"/>
        <w:ind w:firstLine="705"/>
        <w:rPr>
          <w:rFonts w:ascii="Times New Roman" w:hAnsi="Times New Roman"/>
          <w:sz w:val="24"/>
          <w:szCs w:val="24"/>
        </w:rPr>
      </w:pPr>
      <w:r w:rsidRPr="00334267">
        <w:rPr>
          <w:rFonts w:ascii="Times New Roman" w:hAnsi="Times New Roman"/>
          <w:sz w:val="24"/>
          <w:szCs w:val="24"/>
        </w:rPr>
        <w:t xml:space="preserve">Данная инфраструктура и непосредственно торговые объекты возводятся в счет строительства соответствующих станций, переходов и прочих сооружений, вносятся в Схему и передаются арендаторам по результатам аукционов (пункт 2.4. настоящих Основных направлений) в виде готовых к эксплуатации торговых объектов, подключенных к электроэнергии, а также, при необходимости, к иным инженерным сетям в соответствии с предусмотренной проектом технологией (специализацией), оснащенных противопожарной сигнализацией и иными специальными системами в соответствии с установленными требованиями и проектом. </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r>
    </w:p>
    <w:p w:rsidR="00882D4E" w:rsidRPr="007C1B89" w:rsidRDefault="00882D4E" w:rsidP="00C55EE0">
      <w:pPr>
        <w:spacing w:after="120"/>
        <w:rPr>
          <w:rFonts w:ascii="Times New Roman" w:hAnsi="Times New Roman"/>
          <w:sz w:val="24"/>
          <w:szCs w:val="24"/>
        </w:rPr>
      </w:pPr>
    </w:p>
    <w:p w:rsidR="00882D4E" w:rsidRPr="007C1B89" w:rsidRDefault="00882D4E" w:rsidP="008658DC">
      <w:pPr>
        <w:pStyle w:val="3"/>
      </w:pPr>
      <w:bookmarkStart w:id="134" w:name="_Toc339316651"/>
      <w:r w:rsidRPr="00334267">
        <w:t>5. Заключительное положение. Реализация Основных направлений</w:t>
      </w:r>
      <w:bookmarkEnd w:id="134"/>
    </w:p>
    <w:p w:rsidR="00882D4E" w:rsidRPr="007C1B89" w:rsidRDefault="00882D4E" w:rsidP="00C55EE0">
      <w:pPr>
        <w:spacing w:after="120"/>
        <w:ind w:left="705"/>
        <w:rPr>
          <w:rFonts w:ascii="Times New Roman" w:hAnsi="Times New Roman"/>
          <w:b/>
          <w:sz w:val="24"/>
          <w:szCs w:val="24"/>
        </w:rPr>
      </w:pP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r>
      <w:r w:rsidRPr="00334267">
        <w:rPr>
          <w:rFonts w:ascii="Times New Roman" w:hAnsi="Times New Roman"/>
          <w:b/>
          <w:sz w:val="24"/>
          <w:szCs w:val="24"/>
        </w:rPr>
        <w:t>5.1.</w:t>
      </w:r>
      <w:r w:rsidRPr="00334267">
        <w:rPr>
          <w:rFonts w:ascii="Times New Roman" w:hAnsi="Times New Roman"/>
          <w:sz w:val="24"/>
          <w:szCs w:val="24"/>
        </w:rPr>
        <w:t xml:space="preserve"> Реализация положений настоящих Основных направлений осуществляется путем издания нормативных правовых актов Правительства Москвы, а также путем внесения изменений в действующие нормативные правовые акты Правительства Москвы.</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r>
      <w:r w:rsidRPr="00334267">
        <w:rPr>
          <w:rFonts w:ascii="Times New Roman" w:hAnsi="Times New Roman"/>
          <w:b/>
          <w:sz w:val="24"/>
          <w:szCs w:val="24"/>
        </w:rPr>
        <w:t>5.2.</w:t>
      </w:r>
      <w:r w:rsidRPr="00334267">
        <w:rPr>
          <w:rFonts w:ascii="Times New Roman" w:hAnsi="Times New Roman"/>
          <w:sz w:val="24"/>
          <w:szCs w:val="24"/>
        </w:rPr>
        <w:t xml:space="preserve"> Положения Основных направлений, не требующие для своей реализации издания нормативных правовых актов, подлежат применению в установленном порядке с момента их одобрения.</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lastRenderedPageBreak/>
        <w:tab/>
      </w:r>
      <w:r w:rsidRPr="00334267">
        <w:rPr>
          <w:rFonts w:ascii="Times New Roman" w:hAnsi="Times New Roman"/>
          <w:b/>
          <w:sz w:val="24"/>
          <w:szCs w:val="24"/>
        </w:rPr>
        <w:t>5.3.</w:t>
      </w:r>
      <w:r w:rsidRPr="00334267">
        <w:rPr>
          <w:rFonts w:ascii="Times New Roman" w:hAnsi="Times New Roman"/>
          <w:sz w:val="24"/>
          <w:szCs w:val="24"/>
        </w:rPr>
        <w:t xml:space="preserve"> </w:t>
      </w:r>
      <w:r w:rsidRPr="00334267">
        <w:rPr>
          <w:rFonts w:ascii="Times New Roman" w:hAnsi="Times New Roman"/>
          <w:sz w:val="24"/>
          <w:szCs w:val="24"/>
        </w:rPr>
        <w:tab/>
        <w:t xml:space="preserve">Порядок взаимодействия между Департаментом торговли и услуг города Москвы, Департаментом имущества города Москвы, ГУП «Московский метрополитен» и ГБУ «Гормост», а также иными заинтересованными органами государственной власти в части согласования Схем, форм договоров, аукционной документации, результатов независимой оценки и по прочим вопросам организации торговли в подуличном пространстве должен быть определен регламентами, утверждаемыми Правительством Москвы. </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r>
      <w:r w:rsidRPr="00334267">
        <w:rPr>
          <w:rFonts w:ascii="Times New Roman" w:hAnsi="Times New Roman"/>
          <w:b/>
          <w:sz w:val="24"/>
          <w:szCs w:val="24"/>
        </w:rPr>
        <w:t>5.4.</w:t>
      </w:r>
      <w:r w:rsidRPr="00334267">
        <w:rPr>
          <w:rFonts w:ascii="Times New Roman" w:hAnsi="Times New Roman"/>
          <w:sz w:val="24"/>
          <w:szCs w:val="24"/>
        </w:rPr>
        <w:t xml:space="preserve"> Департаменту торговли и услуг города Москвы, Департаменту имущества города Москвы совместно с заинтересованными органами государственной власти и организациями следует обеспечить разработку и внесение в установленном порядке проектов нормативных правовых актов, в том числе регламента взаимодействия, указанного в пункте 5.3., а также разработать и принять правовые акты Департамента торговли и услуг города Москвы и Департамента имущества города Москвы, необходимые для реализации настоящих Основных направлений.</w:t>
      </w:r>
    </w:p>
    <w:p w:rsidR="00882D4E" w:rsidRPr="007C1B89" w:rsidRDefault="00882D4E" w:rsidP="00C55EE0">
      <w:pPr>
        <w:spacing w:after="120"/>
        <w:rPr>
          <w:rFonts w:ascii="Times New Roman" w:hAnsi="Times New Roman"/>
          <w:sz w:val="24"/>
          <w:szCs w:val="24"/>
        </w:rPr>
      </w:pPr>
      <w:r w:rsidRPr="00334267">
        <w:rPr>
          <w:rFonts w:ascii="Times New Roman" w:hAnsi="Times New Roman"/>
          <w:sz w:val="24"/>
          <w:szCs w:val="24"/>
        </w:rPr>
        <w:tab/>
      </w:r>
      <w:r w:rsidRPr="00334267">
        <w:rPr>
          <w:rFonts w:ascii="Times New Roman" w:hAnsi="Times New Roman"/>
          <w:b/>
          <w:sz w:val="24"/>
          <w:szCs w:val="24"/>
        </w:rPr>
        <w:t>5.5.</w:t>
      </w:r>
      <w:r w:rsidRPr="00334267">
        <w:rPr>
          <w:rFonts w:ascii="Times New Roman" w:hAnsi="Times New Roman"/>
          <w:sz w:val="24"/>
          <w:szCs w:val="24"/>
        </w:rPr>
        <w:t xml:space="preserve"> Контроль за реализацией настоящих Основных направлений возлагается на Департамент торговли и услуг города Москвы.</w:t>
      </w:r>
    </w:p>
    <w:p w:rsidR="00882D4E" w:rsidRPr="007C1B89" w:rsidRDefault="00882D4E" w:rsidP="00923D14">
      <w:pPr>
        <w:spacing w:after="120" w:line="240" w:lineRule="auto"/>
        <w:rPr>
          <w:rFonts w:ascii="Times New Roman" w:hAnsi="Times New Roman"/>
          <w:sz w:val="24"/>
          <w:szCs w:val="24"/>
        </w:rPr>
      </w:pPr>
    </w:p>
    <w:p w:rsidR="00882D4E" w:rsidRPr="007C1B89" w:rsidRDefault="00882D4E" w:rsidP="00923D14">
      <w:pPr>
        <w:spacing w:after="120" w:line="240" w:lineRule="auto"/>
        <w:rPr>
          <w:rFonts w:ascii="Times New Roman" w:hAnsi="Times New Roman"/>
          <w:sz w:val="24"/>
          <w:szCs w:val="24"/>
        </w:rPr>
      </w:pPr>
    </w:p>
    <w:bookmarkEnd w:id="0"/>
    <w:p w:rsidR="00882D4E" w:rsidRPr="00326D35" w:rsidRDefault="00882D4E" w:rsidP="00B651ED">
      <w:pPr>
        <w:spacing w:after="120" w:line="240" w:lineRule="auto"/>
        <w:rPr>
          <w:rFonts w:ascii="Times New Roman" w:hAnsi="Times New Roman"/>
          <w:sz w:val="28"/>
          <w:szCs w:val="28"/>
        </w:rPr>
      </w:pPr>
    </w:p>
    <w:sectPr w:rsidR="00882D4E" w:rsidRPr="00326D35" w:rsidSect="002F61A1">
      <w:footerReference w:type="default" r:id="rId9"/>
      <w:pgSz w:w="11906" w:h="16838" w:code="9"/>
      <w:pgMar w:top="851" w:right="707"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4EE" w:rsidRDefault="004164EE" w:rsidP="00F46800">
      <w:r>
        <w:separator/>
      </w:r>
    </w:p>
  </w:endnote>
  <w:endnote w:type="continuationSeparator" w:id="0">
    <w:p w:rsidR="004164EE" w:rsidRDefault="004164EE" w:rsidP="00F4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22" w:rsidRPr="00F46800" w:rsidRDefault="00932019" w:rsidP="00F46800">
    <w:pPr>
      <w:pStyle w:val="a8"/>
      <w:jc w:val="center"/>
      <w:rPr>
        <w:rFonts w:ascii="Times New Roman" w:hAnsi="Times New Roman"/>
        <w:sz w:val="20"/>
        <w:szCs w:val="20"/>
      </w:rPr>
    </w:pPr>
    <w:r w:rsidRPr="00F46800">
      <w:rPr>
        <w:rFonts w:ascii="Times New Roman" w:hAnsi="Times New Roman"/>
        <w:sz w:val="20"/>
        <w:szCs w:val="20"/>
      </w:rPr>
      <w:fldChar w:fldCharType="begin"/>
    </w:r>
    <w:r w:rsidR="00AB1222" w:rsidRPr="00F46800">
      <w:rPr>
        <w:rFonts w:ascii="Times New Roman" w:hAnsi="Times New Roman"/>
        <w:sz w:val="20"/>
        <w:szCs w:val="20"/>
      </w:rPr>
      <w:instrText xml:space="preserve"> PAGE   \* MERGEFORMAT </w:instrText>
    </w:r>
    <w:r w:rsidRPr="00F46800">
      <w:rPr>
        <w:rFonts w:ascii="Times New Roman" w:hAnsi="Times New Roman"/>
        <w:sz w:val="20"/>
        <w:szCs w:val="20"/>
      </w:rPr>
      <w:fldChar w:fldCharType="separate"/>
    </w:r>
    <w:r w:rsidR="007B5051">
      <w:rPr>
        <w:rFonts w:ascii="Times New Roman" w:hAnsi="Times New Roman"/>
        <w:noProof/>
        <w:sz w:val="20"/>
        <w:szCs w:val="20"/>
      </w:rPr>
      <w:t>1</w:t>
    </w:r>
    <w:r w:rsidRPr="00F46800">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4EE" w:rsidRDefault="004164EE" w:rsidP="00F46800">
      <w:r>
        <w:separator/>
      </w:r>
    </w:p>
  </w:footnote>
  <w:footnote w:type="continuationSeparator" w:id="0">
    <w:p w:rsidR="004164EE" w:rsidRDefault="004164EE" w:rsidP="00F46800">
      <w:r>
        <w:continuationSeparator/>
      </w:r>
    </w:p>
  </w:footnote>
  <w:footnote w:id="1">
    <w:p w:rsidR="00AB1222" w:rsidRDefault="00AB1222" w:rsidP="00216C60">
      <w:pPr>
        <w:pStyle w:val="af3"/>
        <w:spacing w:after="120"/>
      </w:pPr>
      <w:r w:rsidRPr="00216C60">
        <w:rPr>
          <w:rStyle w:val="af5"/>
          <w:rFonts w:ascii="Times New Roman" w:hAnsi="Times New Roman"/>
          <w:sz w:val="22"/>
          <w:szCs w:val="22"/>
        </w:rPr>
        <w:footnoteRef/>
      </w:r>
      <w:r w:rsidRPr="00216C60">
        <w:rPr>
          <w:rFonts w:ascii="Times New Roman" w:hAnsi="Times New Roman"/>
          <w:sz w:val="22"/>
          <w:szCs w:val="22"/>
        </w:rPr>
        <w:t xml:space="preserve"> </w:t>
      </w:r>
      <w:r>
        <w:rPr>
          <w:rFonts w:ascii="Times New Roman" w:hAnsi="Times New Roman"/>
          <w:sz w:val="22"/>
          <w:szCs w:val="22"/>
        </w:rPr>
        <w:t xml:space="preserve">Это является наиболее болезненной частью реформы мелкой розницы, так как предыдущая практика размещения объектов была нацелена на эксплуатацию территорий города, вне зависимости от того, создает ли массовое размещение объектов в отдельных местах серьезные проблемы. Из-за этого, в том числе, создавалось впечатление, что киоски мешают везде, хотя в реальности это не так. Многолетнее игнорирование этой проблемы привело к тому, что её необходимо было решить в достаточно сжатые сроки. </w:t>
      </w:r>
    </w:p>
  </w:footnote>
  <w:footnote w:id="2">
    <w:p w:rsidR="00AB1222" w:rsidRDefault="00AB1222" w:rsidP="00216C60">
      <w:pPr>
        <w:pStyle w:val="af3"/>
        <w:spacing w:after="120"/>
      </w:pPr>
      <w:r w:rsidRPr="00216C60">
        <w:rPr>
          <w:rStyle w:val="af5"/>
          <w:rFonts w:ascii="Times New Roman" w:hAnsi="Times New Roman"/>
          <w:sz w:val="22"/>
          <w:szCs w:val="22"/>
        </w:rPr>
        <w:footnoteRef/>
      </w:r>
      <w:r w:rsidRPr="00216C60">
        <w:rPr>
          <w:rFonts w:ascii="Times New Roman" w:hAnsi="Times New Roman"/>
          <w:sz w:val="22"/>
          <w:szCs w:val="22"/>
        </w:rPr>
        <w:t xml:space="preserve"> Сейчас результаты нормализации внешнего облика мелкой розницы уже очевидны</w:t>
      </w:r>
      <w:r w:rsidRPr="00BB6B30">
        <w:rPr>
          <w:rFonts w:ascii="Times New Roman" w:hAnsi="Times New Roman"/>
          <w:sz w:val="22"/>
          <w:szCs w:val="22"/>
        </w:rPr>
        <w:t>. При этом не оправдались опасения, что в этой части нас будет ждать неудача – сегодня внешний облик киосков, павильонов и т.д. разительно отличается в лучшую сторону по сравнению с ситуацией середины 2011 года;</w:t>
      </w:r>
    </w:p>
  </w:footnote>
  <w:footnote w:id="3">
    <w:p w:rsidR="00AB1222" w:rsidRDefault="00AB1222" w:rsidP="004B7032">
      <w:pPr>
        <w:pStyle w:val="af3"/>
        <w:spacing w:after="120"/>
      </w:pPr>
      <w:r w:rsidRPr="004B7032">
        <w:rPr>
          <w:rStyle w:val="af5"/>
          <w:rFonts w:ascii="Times New Roman" w:hAnsi="Times New Roman"/>
          <w:sz w:val="22"/>
          <w:szCs w:val="22"/>
        </w:rPr>
        <w:footnoteRef/>
      </w:r>
      <w:r w:rsidRPr="004B7032">
        <w:rPr>
          <w:rFonts w:ascii="Times New Roman" w:hAnsi="Times New Roman"/>
          <w:sz w:val="22"/>
          <w:szCs w:val="22"/>
        </w:rPr>
        <w:t xml:space="preserve"> Якобы бесплатное распределение мест для размещения объектов, существовавш</w:t>
      </w:r>
      <w:r>
        <w:rPr>
          <w:rFonts w:ascii="Times New Roman" w:hAnsi="Times New Roman"/>
          <w:sz w:val="22"/>
          <w:szCs w:val="22"/>
        </w:rPr>
        <w:t>ее</w:t>
      </w:r>
      <w:r w:rsidRPr="004B7032">
        <w:rPr>
          <w:rFonts w:ascii="Times New Roman" w:hAnsi="Times New Roman"/>
          <w:sz w:val="22"/>
          <w:szCs w:val="22"/>
        </w:rPr>
        <w:t xml:space="preserve"> до 1 полугодия 2011 года при одновременном дефиците мест и повышенном спросе на них порождал</w:t>
      </w:r>
      <w:r>
        <w:rPr>
          <w:rFonts w:ascii="Times New Roman" w:hAnsi="Times New Roman"/>
          <w:sz w:val="22"/>
          <w:szCs w:val="22"/>
        </w:rPr>
        <w:t>о</w:t>
      </w:r>
      <w:r w:rsidRPr="004B7032">
        <w:rPr>
          <w:rFonts w:ascii="Times New Roman" w:hAnsi="Times New Roman"/>
          <w:sz w:val="22"/>
          <w:szCs w:val="22"/>
        </w:rPr>
        <w:t xml:space="preserve">, с одной стороны, коррупцию, а с другой – пересдачу мест от аффилированных с местными органами </w:t>
      </w:r>
      <w:r>
        <w:rPr>
          <w:rFonts w:ascii="Times New Roman" w:hAnsi="Times New Roman"/>
          <w:sz w:val="22"/>
          <w:szCs w:val="22"/>
        </w:rPr>
        <w:t xml:space="preserve">власти </w:t>
      </w:r>
      <w:r w:rsidRPr="004B7032">
        <w:rPr>
          <w:rFonts w:ascii="Times New Roman" w:hAnsi="Times New Roman"/>
          <w:sz w:val="22"/>
          <w:szCs w:val="22"/>
        </w:rPr>
        <w:t>структур реальным предпринимателям. При этом ставки такой аренды доходили до весьма серьезных величин.</w:t>
      </w:r>
    </w:p>
  </w:footnote>
  <w:footnote w:id="4">
    <w:p w:rsidR="00AB1222" w:rsidRDefault="00AB1222" w:rsidP="004B7032">
      <w:pPr>
        <w:pStyle w:val="af3"/>
        <w:spacing w:after="120"/>
      </w:pPr>
      <w:r w:rsidRPr="004B7032">
        <w:rPr>
          <w:rStyle w:val="af5"/>
          <w:rFonts w:ascii="Times New Roman" w:hAnsi="Times New Roman"/>
          <w:sz w:val="22"/>
          <w:szCs w:val="22"/>
        </w:rPr>
        <w:footnoteRef/>
      </w:r>
      <w:r w:rsidRPr="004B7032">
        <w:rPr>
          <w:rFonts w:ascii="Times New Roman" w:hAnsi="Times New Roman"/>
          <w:sz w:val="22"/>
          <w:szCs w:val="22"/>
        </w:rPr>
        <w:t xml:space="preserve"> На момент начала реализации реформы абсолютное большинство ранее заключенных (в 1990-х или 2000-х годах) договоров аренды земли уже истекли и продолжали действовать на неопределенный срок, то есть, фактически, позволяя городу в любой момент расторгнуть их, уведомив арендатора за 3 месяца. Именно поэтому оказалось возможным аннулировать все права на землю на те объекты, которые «не попали в Схему размещения».</w:t>
      </w:r>
    </w:p>
  </w:footnote>
  <w:footnote w:id="5">
    <w:p w:rsidR="00AB1222" w:rsidRDefault="00AB1222" w:rsidP="004B7032">
      <w:pPr>
        <w:pStyle w:val="af3"/>
        <w:spacing w:after="120"/>
      </w:pPr>
      <w:r w:rsidRPr="00EC1E62">
        <w:rPr>
          <w:rStyle w:val="af5"/>
          <w:rFonts w:ascii="Times New Roman" w:hAnsi="Times New Roman"/>
          <w:sz w:val="22"/>
          <w:szCs w:val="22"/>
        </w:rPr>
        <w:footnoteRef/>
      </w:r>
      <w:r w:rsidRPr="00EC1E62">
        <w:rPr>
          <w:rFonts w:ascii="Times New Roman" w:hAnsi="Times New Roman"/>
          <w:sz w:val="22"/>
          <w:szCs w:val="22"/>
        </w:rPr>
        <w:t xml:space="preserve"> Разрешения выдавались на срок не более 1 года, а последние разрешения – на полгода.</w:t>
      </w:r>
    </w:p>
  </w:footnote>
  <w:footnote w:id="6">
    <w:p w:rsidR="00AB1222" w:rsidRDefault="00AB1222">
      <w:pPr>
        <w:pStyle w:val="af3"/>
      </w:pPr>
      <w:r w:rsidRPr="00EC1E62">
        <w:rPr>
          <w:rStyle w:val="af5"/>
          <w:rFonts w:ascii="Times New Roman" w:hAnsi="Times New Roman"/>
          <w:sz w:val="22"/>
          <w:szCs w:val="22"/>
        </w:rPr>
        <w:footnoteRef/>
      </w:r>
      <w:r w:rsidRPr="00EC1E62">
        <w:rPr>
          <w:rFonts w:ascii="Times New Roman" w:hAnsi="Times New Roman"/>
          <w:sz w:val="22"/>
          <w:szCs w:val="22"/>
        </w:rPr>
        <w:t xml:space="preserve"> Разработан упрощенный порядок присоединения нестационарных торговых объектов к электросетям (</w:t>
      </w:r>
      <w:hyperlink r:id="rId1" w:history="1">
        <w:r w:rsidRPr="00EC1E62">
          <w:rPr>
            <w:rStyle w:val="af6"/>
            <w:rFonts w:ascii="Times New Roman" w:hAnsi="Times New Roman"/>
            <w:sz w:val="22"/>
            <w:szCs w:val="22"/>
          </w:rPr>
          <w:t>http://dtu.mos.ru/upload/razyasneniya.pdf</w:t>
        </w:r>
      </w:hyperlink>
      <w:r w:rsidRPr="00EC1E62">
        <w:rPr>
          <w:rFonts w:ascii="Times New Roman" w:hAnsi="Times New Roman"/>
          <w:sz w:val="22"/>
          <w:szCs w:val="22"/>
        </w:rPr>
        <w:t xml:space="preserve"> )</w:t>
      </w:r>
    </w:p>
  </w:footnote>
  <w:footnote w:id="7">
    <w:p w:rsidR="00AB1222" w:rsidRDefault="00AB1222" w:rsidP="008A40BA">
      <w:pPr>
        <w:pStyle w:val="af3"/>
        <w:spacing w:after="120"/>
      </w:pPr>
      <w:r w:rsidRPr="008A40BA">
        <w:rPr>
          <w:rStyle w:val="af5"/>
          <w:rFonts w:ascii="Times New Roman" w:hAnsi="Times New Roman"/>
          <w:sz w:val="22"/>
          <w:szCs w:val="22"/>
        </w:rPr>
        <w:footnoteRef/>
      </w:r>
      <w:r w:rsidRPr="008A40BA">
        <w:rPr>
          <w:rFonts w:ascii="Times New Roman" w:hAnsi="Times New Roman"/>
          <w:sz w:val="22"/>
          <w:szCs w:val="22"/>
        </w:rPr>
        <w:t xml:space="preserve"> Более абстрактную проблему дефицита торговых площадей, которая остро стоит в Москве, мы перекладываем в разрез дефицита торговых объектов, ибо и гражданам, и предпринимателям важны торговые объекты (магазины и другие торговые точки) как конкретное выражение дефицита торговых площадей.</w:t>
      </w:r>
    </w:p>
  </w:footnote>
  <w:footnote w:id="8">
    <w:p w:rsidR="00AB1222" w:rsidRPr="004765CE" w:rsidRDefault="00AB1222" w:rsidP="008A40BA">
      <w:pPr>
        <w:pStyle w:val="af3"/>
        <w:spacing w:after="120"/>
        <w:rPr>
          <w:lang w:val="en-US"/>
        </w:rPr>
      </w:pPr>
      <w:r w:rsidRPr="008A40BA">
        <w:rPr>
          <w:rStyle w:val="af5"/>
          <w:rFonts w:ascii="Times New Roman" w:hAnsi="Times New Roman"/>
          <w:sz w:val="22"/>
          <w:szCs w:val="22"/>
        </w:rPr>
        <w:footnoteRef/>
      </w:r>
      <w:r w:rsidRPr="008A40BA">
        <w:rPr>
          <w:rFonts w:ascii="Times New Roman" w:hAnsi="Times New Roman"/>
          <w:sz w:val="22"/>
          <w:szCs w:val="22"/>
          <w:lang w:val="en-US"/>
        </w:rPr>
        <w:t xml:space="preserve"> ¹</w:t>
      </w:r>
      <w:r w:rsidRPr="008A40BA">
        <w:rPr>
          <w:rFonts w:ascii="Times New Roman" w:hAnsi="Times New Roman"/>
          <w:sz w:val="22"/>
          <w:szCs w:val="22"/>
        </w:rPr>
        <w:t>Источник</w:t>
      </w:r>
      <w:r w:rsidRPr="008A40BA">
        <w:rPr>
          <w:rFonts w:ascii="Times New Roman" w:hAnsi="Times New Roman"/>
          <w:sz w:val="22"/>
          <w:szCs w:val="22"/>
          <w:lang w:val="en-US"/>
        </w:rPr>
        <w:t xml:space="preserve"> :</w:t>
      </w:r>
      <w:r w:rsidRPr="008A40BA">
        <w:rPr>
          <w:rFonts w:ascii="Times New Roman" w:hAnsi="Times New Roman"/>
          <w:sz w:val="22"/>
          <w:szCs w:val="22"/>
          <w:lang w:val="en-GB"/>
        </w:rPr>
        <w:t xml:space="preserve"> Nielsen Shopper Trends Moscow 2012</w:t>
      </w:r>
    </w:p>
  </w:footnote>
  <w:footnote w:id="9">
    <w:p w:rsidR="00AB1222" w:rsidRDefault="00AB1222" w:rsidP="008A40BA">
      <w:pPr>
        <w:pStyle w:val="af3"/>
        <w:spacing w:after="120"/>
      </w:pPr>
      <w:r w:rsidRPr="008A40BA">
        <w:rPr>
          <w:rStyle w:val="af5"/>
          <w:rFonts w:ascii="Times New Roman" w:hAnsi="Times New Roman"/>
          <w:sz w:val="22"/>
          <w:szCs w:val="22"/>
        </w:rPr>
        <w:footnoteRef/>
      </w:r>
      <w:r w:rsidRPr="008A40BA">
        <w:rPr>
          <w:rFonts w:ascii="Times New Roman" w:hAnsi="Times New Roman"/>
          <w:sz w:val="22"/>
          <w:szCs w:val="22"/>
        </w:rPr>
        <w:t xml:space="preserve"> Там же.</w:t>
      </w:r>
    </w:p>
  </w:footnote>
  <w:footnote w:id="10">
    <w:p w:rsidR="00AB1222" w:rsidRDefault="00AB1222" w:rsidP="008A40BA">
      <w:pPr>
        <w:pStyle w:val="af3"/>
        <w:spacing w:after="120"/>
      </w:pPr>
      <w:r w:rsidRPr="008A40BA">
        <w:rPr>
          <w:rStyle w:val="af5"/>
          <w:rFonts w:ascii="Times New Roman" w:hAnsi="Times New Roman"/>
          <w:sz w:val="22"/>
          <w:szCs w:val="22"/>
        </w:rPr>
        <w:footnoteRef/>
      </w:r>
      <w:r w:rsidRPr="008A40BA">
        <w:rPr>
          <w:rFonts w:ascii="Times New Roman" w:hAnsi="Times New Roman"/>
          <w:sz w:val="22"/>
          <w:szCs w:val="22"/>
        </w:rPr>
        <w:t xml:space="preserve"> Там же.</w:t>
      </w:r>
    </w:p>
  </w:footnote>
  <w:footnote w:id="11">
    <w:p w:rsidR="00AB1222" w:rsidRDefault="00AB1222" w:rsidP="008A40BA">
      <w:pPr>
        <w:pStyle w:val="af3"/>
        <w:spacing w:after="120"/>
      </w:pPr>
      <w:r w:rsidRPr="008A40BA">
        <w:rPr>
          <w:rStyle w:val="af5"/>
          <w:rFonts w:ascii="Times New Roman" w:hAnsi="Times New Roman"/>
          <w:sz w:val="22"/>
          <w:szCs w:val="22"/>
        </w:rPr>
        <w:footnoteRef/>
      </w:r>
      <w:r w:rsidRPr="008A40BA">
        <w:rPr>
          <w:rFonts w:ascii="Times New Roman" w:hAnsi="Times New Roman"/>
          <w:sz w:val="22"/>
          <w:szCs w:val="22"/>
        </w:rPr>
        <w:t xml:space="preserve"> Источник: анализ рабочей группы Департамента торговли и услуг</w:t>
      </w:r>
      <w:r>
        <w:rPr>
          <w:rFonts w:ascii="Times New Roman" w:hAnsi="Times New Roman"/>
          <w:sz w:val="22"/>
          <w:szCs w:val="22"/>
        </w:rPr>
        <w:t xml:space="preserve"> г. Москвы и </w:t>
      </w:r>
      <w:r>
        <w:rPr>
          <w:rFonts w:ascii="Times New Roman" w:hAnsi="Times New Roman"/>
          <w:sz w:val="22"/>
          <w:szCs w:val="22"/>
          <w:lang w:val="en-US"/>
        </w:rPr>
        <w:t>McKinsey</w:t>
      </w:r>
      <w:r w:rsidRPr="00584A7E">
        <w:rPr>
          <w:rFonts w:ascii="Times New Roman" w:hAnsi="Times New Roman"/>
          <w:sz w:val="22"/>
          <w:szCs w:val="22"/>
        </w:rPr>
        <w:t>&amp;</w:t>
      </w:r>
      <w:r>
        <w:rPr>
          <w:rFonts w:ascii="Times New Roman" w:hAnsi="Times New Roman"/>
          <w:sz w:val="22"/>
          <w:szCs w:val="22"/>
          <w:lang w:val="en-US"/>
        </w:rPr>
        <w:t>Company</w:t>
      </w:r>
      <w:r w:rsidRPr="008A40BA">
        <w:rPr>
          <w:rFonts w:ascii="Times New Roman" w:hAnsi="Times New Roman"/>
          <w:sz w:val="22"/>
          <w:szCs w:val="22"/>
        </w:rPr>
        <w:t xml:space="preserve"> по проекту создания агропродовольственного к</w:t>
      </w:r>
      <w:r>
        <w:rPr>
          <w:rFonts w:ascii="Times New Roman" w:hAnsi="Times New Roman"/>
          <w:sz w:val="22"/>
          <w:szCs w:val="22"/>
        </w:rPr>
        <w:t>л</w:t>
      </w:r>
      <w:r w:rsidRPr="008A40BA">
        <w:rPr>
          <w:rFonts w:ascii="Times New Roman" w:hAnsi="Times New Roman"/>
          <w:sz w:val="22"/>
          <w:szCs w:val="22"/>
        </w:rPr>
        <w:t>астера</w:t>
      </w:r>
    </w:p>
  </w:footnote>
  <w:footnote w:id="12">
    <w:p w:rsidR="00AB1222" w:rsidRDefault="00AB1222" w:rsidP="00E2100E">
      <w:pPr>
        <w:pStyle w:val="af3"/>
        <w:spacing w:after="120"/>
      </w:pPr>
      <w:r w:rsidRPr="00E2100E">
        <w:rPr>
          <w:rStyle w:val="af5"/>
          <w:rFonts w:ascii="Times New Roman" w:hAnsi="Times New Roman"/>
          <w:sz w:val="22"/>
          <w:szCs w:val="22"/>
        </w:rPr>
        <w:footnoteRef/>
      </w:r>
      <w:r w:rsidRPr="00E2100E">
        <w:rPr>
          <w:rFonts w:ascii="Times New Roman" w:hAnsi="Times New Roman"/>
          <w:sz w:val="22"/>
          <w:szCs w:val="22"/>
        </w:rPr>
        <w:t xml:space="preserve"> Источник: Концепция продовольственной безопасности города Москвы (</w:t>
      </w:r>
      <w:hyperlink r:id="rId2" w:history="1">
        <w:r w:rsidRPr="00E2100E">
          <w:rPr>
            <w:rStyle w:val="af6"/>
            <w:rFonts w:ascii="Times New Roman" w:hAnsi="Times New Roman"/>
            <w:sz w:val="22"/>
            <w:szCs w:val="22"/>
          </w:rPr>
          <w:t>http://dtu.mos.ru/deyatelnost/prodovolstvennaya_bezopasnost</w:t>
        </w:r>
      </w:hyperlink>
      <w:r w:rsidRPr="00E2100E">
        <w:rPr>
          <w:rFonts w:ascii="Times New Roman" w:hAnsi="Times New Roman"/>
          <w:sz w:val="22"/>
          <w:szCs w:val="22"/>
        </w:rPr>
        <w:t xml:space="preserve"> ), а также анализ рабочей группы Департамента торговли и услуг г. Москвы и </w:t>
      </w:r>
      <w:r w:rsidRPr="00E2100E">
        <w:rPr>
          <w:rFonts w:ascii="Times New Roman" w:hAnsi="Times New Roman"/>
          <w:sz w:val="22"/>
          <w:szCs w:val="22"/>
          <w:lang w:val="en-US"/>
        </w:rPr>
        <w:t>McKinsey</w:t>
      </w:r>
      <w:r w:rsidRPr="00E2100E">
        <w:rPr>
          <w:rFonts w:ascii="Times New Roman" w:hAnsi="Times New Roman"/>
          <w:sz w:val="22"/>
          <w:szCs w:val="22"/>
        </w:rPr>
        <w:t>&amp;</w:t>
      </w:r>
      <w:r w:rsidRPr="00E2100E">
        <w:rPr>
          <w:rFonts w:ascii="Times New Roman" w:hAnsi="Times New Roman"/>
          <w:sz w:val="22"/>
          <w:szCs w:val="22"/>
          <w:lang w:val="en-US"/>
        </w:rPr>
        <w:t>Company</w:t>
      </w:r>
      <w:r w:rsidRPr="00E2100E">
        <w:rPr>
          <w:rFonts w:ascii="Times New Roman" w:hAnsi="Times New Roman"/>
          <w:sz w:val="22"/>
          <w:szCs w:val="22"/>
        </w:rPr>
        <w:t xml:space="preserve"> по проекту создания агропродовольственного кластера;</w:t>
      </w:r>
    </w:p>
  </w:footnote>
  <w:footnote w:id="13">
    <w:p w:rsidR="00AB1222" w:rsidRDefault="00AB1222" w:rsidP="00E2100E">
      <w:pPr>
        <w:pStyle w:val="af3"/>
        <w:spacing w:after="120"/>
      </w:pPr>
      <w:r w:rsidRPr="00E2100E">
        <w:rPr>
          <w:rStyle w:val="af5"/>
          <w:rFonts w:ascii="Times New Roman" w:hAnsi="Times New Roman"/>
          <w:sz w:val="22"/>
          <w:szCs w:val="22"/>
        </w:rPr>
        <w:footnoteRef/>
      </w:r>
      <w:r w:rsidRPr="00E2100E">
        <w:rPr>
          <w:rFonts w:ascii="Times New Roman" w:hAnsi="Times New Roman"/>
          <w:sz w:val="22"/>
          <w:szCs w:val="22"/>
        </w:rPr>
        <w:t xml:space="preserve"> Источник: там же.</w:t>
      </w:r>
    </w:p>
  </w:footnote>
  <w:footnote w:id="14">
    <w:p w:rsidR="00AB1222" w:rsidRDefault="00AB1222" w:rsidP="00E2100E">
      <w:pPr>
        <w:pStyle w:val="af3"/>
        <w:spacing w:after="120"/>
      </w:pPr>
      <w:r w:rsidRPr="009748A7">
        <w:rPr>
          <w:rStyle w:val="af5"/>
          <w:rFonts w:ascii="Times New Roman" w:hAnsi="Times New Roman"/>
          <w:sz w:val="22"/>
          <w:szCs w:val="22"/>
        </w:rPr>
        <w:footnoteRef/>
      </w:r>
      <w:r w:rsidRPr="009748A7">
        <w:rPr>
          <w:rFonts w:ascii="Times New Roman" w:hAnsi="Times New Roman"/>
          <w:sz w:val="22"/>
          <w:szCs w:val="22"/>
        </w:rPr>
        <w:t xml:space="preserve"> Программа </w:t>
      </w:r>
      <w:r w:rsidRPr="009748A7">
        <w:rPr>
          <w:rFonts w:ascii="Times New Roman" w:hAnsi="Times New Roman"/>
          <w:sz w:val="22"/>
          <w:szCs w:val="22"/>
          <w:lang w:val="en-US"/>
        </w:rPr>
        <w:t>FRESH</w:t>
      </w:r>
      <w:r w:rsidRPr="009748A7">
        <w:rPr>
          <w:rFonts w:ascii="Times New Roman" w:hAnsi="Times New Roman"/>
          <w:sz w:val="22"/>
          <w:szCs w:val="22"/>
        </w:rPr>
        <w:t xml:space="preserve"> </w:t>
      </w:r>
      <w:r w:rsidRPr="009748A7">
        <w:rPr>
          <w:rFonts w:ascii="Times New Roman" w:hAnsi="Times New Roman"/>
          <w:sz w:val="22"/>
          <w:szCs w:val="22"/>
          <w:lang w:val="en-US"/>
        </w:rPr>
        <w:t>New</w:t>
      </w:r>
      <w:r w:rsidRPr="009748A7">
        <w:rPr>
          <w:rFonts w:ascii="Times New Roman" w:hAnsi="Times New Roman"/>
          <w:sz w:val="22"/>
          <w:szCs w:val="22"/>
        </w:rPr>
        <w:t xml:space="preserve"> </w:t>
      </w:r>
      <w:r w:rsidRPr="009748A7">
        <w:rPr>
          <w:rFonts w:ascii="Times New Roman" w:hAnsi="Times New Roman"/>
          <w:sz w:val="22"/>
          <w:szCs w:val="22"/>
          <w:lang w:val="en-US"/>
        </w:rPr>
        <w:t>York</w:t>
      </w:r>
      <w:r w:rsidRPr="009748A7">
        <w:rPr>
          <w:rFonts w:ascii="Times New Roman" w:hAnsi="Times New Roman"/>
          <w:sz w:val="22"/>
          <w:szCs w:val="22"/>
        </w:rPr>
        <w:t xml:space="preserve">, май 2009, анализ рабочей группы Департамента торговли и услуг г. Москвы и </w:t>
      </w:r>
      <w:r w:rsidRPr="009748A7">
        <w:rPr>
          <w:rFonts w:ascii="Times New Roman" w:hAnsi="Times New Roman"/>
          <w:sz w:val="22"/>
          <w:szCs w:val="22"/>
          <w:lang w:val="en-US"/>
        </w:rPr>
        <w:t>McKinsey</w:t>
      </w:r>
      <w:r w:rsidRPr="009748A7">
        <w:rPr>
          <w:rFonts w:ascii="Times New Roman" w:hAnsi="Times New Roman"/>
          <w:sz w:val="22"/>
          <w:szCs w:val="22"/>
        </w:rPr>
        <w:t>&amp;</w:t>
      </w:r>
      <w:r w:rsidRPr="009748A7">
        <w:rPr>
          <w:rFonts w:ascii="Times New Roman" w:hAnsi="Times New Roman"/>
          <w:sz w:val="22"/>
          <w:szCs w:val="22"/>
          <w:lang w:val="en-US"/>
        </w:rPr>
        <w:t>Company</w:t>
      </w:r>
      <w:r w:rsidRPr="009748A7">
        <w:rPr>
          <w:rFonts w:ascii="Times New Roman" w:hAnsi="Times New Roman"/>
          <w:sz w:val="22"/>
          <w:szCs w:val="22"/>
        </w:rPr>
        <w:t xml:space="preserve"> по проекту создания агропродовольственного кластера;</w:t>
      </w:r>
    </w:p>
  </w:footnote>
  <w:footnote w:id="15">
    <w:p w:rsidR="00AB1222" w:rsidRDefault="00AB1222">
      <w:pPr>
        <w:pStyle w:val="af3"/>
      </w:pPr>
      <w:r w:rsidRPr="009748A7">
        <w:rPr>
          <w:rStyle w:val="af5"/>
          <w:rFonts w:ascii="Times New Roman" w:hAnsi="Times New Roman"/>
          <w:sz w:val="22"/>
          <w:szCs w:val="22"/>
        </w:rPr>
        <w:footnoteRef/>
      </w:r>
      <w:r w:rsidRPr="009748A7">
        <w:rPr>
          <w:rFonts w:ascii="Times New Roman" w:hAnsi="Times New Roman"/>
          <w:sz w:val="22"/>
          <w:szCs w:val="22"/>
        </w:rPr>
        <w:t xml:space="preserve"> Проект Критериев и Переходных положений к ним принципиально одобрены МВК по вопросам потребительского рынка при Правительстве Москвы 12 июля 2012 г. </w:t>
      </w:r>
      <w:r>
        <w:rPr>
          <w:rFonts w:ascii="Times New Roman" w:hAnsi="Times New Roman"/>
          <w:sz w:val="22"/>
          <w:szCs w:val="22"/>
        </w:rPr>
        <w:t>(</w:t>
      </w:r>
      <w:hyperlink r:id="rId3" w:history="1">
        <w:r w:rsidRPr="00715F12">
          <w:rPr>
            <w:rStyle w:val="af6"/>
            <w:rFonts w:ascii="Times New Roman" w:hAnsi="Times New Roman"/>
            <w:sz w:val="22"/>
            <w:szCs w:val="22"/>
          </w:rPr>
          <w:t>http://dtu.mos.ru/deyatelnost/torgovlya/nestatsionarnaya_torgovlya</w:t>
        </w:r>
      </w:hyperlink>
      <w:r>
        <w:rPr>
          <w:rFonts w:ascii="Times New Roman" w:hAnsi="Times New Roman"/>
          <w:sz w:val="22"/>
          <w:szCs w:val="22"/>
        </w:rPr>
        <w:t xml:space="preserve"> )</w:t>
      </w:r>
    </w:p>
  </w:footnote>
  <w:footnote w:id="16">
    <w:p w:rsidR="00AB1222" w:rsidRDefault="00AB1222" w:rsidP="008E6507">
      <w:pPr>
        <w:pStyle w:val="af3"/>
        <w:spacing w:after="120"/>
      </w:pPr>
      <w:r w:rsidRPr="008E6507">
        <w:rPr>
          <w:rStyle w:val="af5"/>
          <w:rFonts w:ascii="Times New Roman" w:hAnsi="Times New Roman"/>
          <w:sz w:val="22"/>
          <w:szCs w:val="22"/>
        </w:rPr>
        <w:footnoteRef/>
      </w:r>
      <w:r w:rsidRPr="008E6507">
        <w:rPr>
          <w:rFonts w:ascii="Times New Roman" w:hAnsi="Times New Roman"/>
          <w:sz w:val="22"/>
          <w:szCs w:val="22"/>
        </w:rPr>
        <w:t xml:space="preserve"> Данный тип мелкорозничной торговли является наиболее благоприятным как для города, так и для</w:t>
      </w:r>
      <w:r w:rsidRPr="000F5B28">
        <w:rPr>
          <w:rFonts w:ascii="Times New Roman" w:hAnsi="Times New Roman"/>
          <w:sz w:val="22"/>
          <w:szCs w:val="22"/>
        </w:rPr>
        <w:t xml:space="preserve"> жителей и предпринимателей, и позволяет полностью уйти от проблем, связанных с размещением киосков и павильонов, в том числе уйти от проблем перемещения объектов на компенсационные места, освобождения места в случае необходимости и пр. – см. Концепция развития розничной и оптовой торговли, подготовленной Департаментом торговли и услуг города Москвы совместно с ОПОРОЙ России и АКОРТ, одобренной Мэром Москвы 27 июля 2011 года (</w:t>
      </w:r>
      <w:hyperlink r:id="rId4" w:history="1">
        <w:r w:rsidRPr="000F5B28">
          <w:rPr>
            <w:rStyle w:val="af6"/>
            <w:rFonts w:ascii="Times New Roman" w:hAnsi="Times New Roman"/>
            <w:sz w:val="22"/>
            <w:szCs w:val="22"/>
          </w:rPr>
          <w:t>http://dtu.mos.ru/legislation/programms/611147</w:t>
        </w:r>
      </w:hyperlink>
      <w:r w:rsidRPr="000F5B28">
        <w:rPr>
          <w:rFonts w:ascii="Times New Roman" w:hAnsi="Times New Roman"/>
          <w:sz w:val="22"/>
          <w:szCs w:val="22"/>
        </w:rPr>
        <w:t xml:space="preserve"> );</w:t>
      </w:r>
    </w:p>
  </w:footnote>
  <w:footnote w:id="17">
    <w:p w:rsidR="00AB1222" w:rsidRDefault="00AB1222" w:rsidP="003502B2">
      <w:pPr>
        <w:pStyle w:val="af3"/>
        <w:spacing w:after="120"/>
      </w:pPr>
      <w:r w:rsidRPr="003502B2">
        <w:rPr>
          <w:rStyle w:val="af5"/>
          <w:rFonts w:ascii="Times New Roman" w:hAnsi="Times New Roman"/>
          <w:sz w:val="22"/>
          <w:szCs w:val="22"/>
        </w:rPr>
        <w:footnoteRef/>
      </w:r>
      <w:r w:rsidRPr="003502B2">
        <w:rPr>
          <w:rFonts w:ascii="Times New Roman" w:hAnsi="Times New Roman"/>
          <w:sz w:val="22"/>
          <w:szCs w:val="22"/>
        </w:rPr>
        <w:t xml:space="preserve"> В Москве сегмент вендинга имеет огромные перспективы, так как его на порядок меньше, чем в мегаполисах Европы, США и Азии. Концепция развития автоматизированной торговли одобрена МВК по вопросам потребительского рынка при Правительстве Москвы 21 марта 2012 года</w:t>
      </w:r>
      <w:r>
        <w:rPr>
          <w:rFonts w:ascii="Times New Roman" w:hAnsi="Times New Roman"/>
          <w:sz w:val="22"/>
          <w:szCs w:val="22"/>
        </w:rPr>
        <w:t xml:space="preserve"> (</w:t>
      </w:r>
      <w:hyperlink r:id="rId5" w:history="1">
        <w:r w:rsidRPr="00C4551A">
          <w:rPr>
            <w:rStyle w:val="af6"/>
            <w:rFonts w:ascii="Times New Roman" w:hAnsi="Times New Roman"/>
            <w:sz w:val="22"/>
            <w:szCs w:val="22"/>
          </w:rPr>
          <w:t>http://dtu.mos.ru/legislation/programms/538820</w:t>
        </w:r>
      </w:hyperlink>
      <w:r>
        <w:rPr>
          <w:rFonts w:ascii="Times New Roman" w:hAnsi="Times New Roman"/>
          <w:sz w:val="22"/>
          <w:szCs w:val="22"/>
        </w:rPr>
        <w:t xml:space="preserve"> )</w:t>
      </w:r>
      <w:r w:rsidRPr="003502B2">
        <w:rPr>
          <w:rFonts w:ascii="Times New Roman" w:hAnsi="Times New Roman"/>
          <w:sz w:val="22"/>
          <w:szCs w:val="22"/>
        </w:rPr>
        <w:t>;</w:t>
      </w:r>
    </w:p>
  </w:footnote>
  <w:footnote w:id="18">
    <w:p w:rsidR="00AB1222" w:rsidRDefault="00AB1222" w:rsidP="003502B2">
      <w:pPr>
        <w:pStyle w:val="af3"/>
        <w:spacing w:after="120"/>
      </w:pPr>
      <w:r w:rsidRPr="00B731E9">
        <w:rPr>
          <w:rStyle w:val="af5"/>
          <w:rFonts w:ascii="Times New Roman" w:hAnsi="Times New Roman"/>
          <w:sz w:val="22"/>
          <w:szCs w:val="22"/>
        </w:rPr>
        <w:footnoteRef/>
      </w:r>
      <w:r w:rsidRPr="00B731E9">
        <w:rPr>
          <w:rFonts w:ascii="Times New Roman" w:hAnsi="Times New Roman"/>
          <w:sz w:val="22"/>
          <w:szCs w:val="22"/>
        </w:rPr>
        <w:t xml:space="preserve"> Подуличное пространство (подуличные переходы, находящиеся в ведении ГУП Московский метрополитен» и ГБУ «Гормост») в условиях такого города, как Москва, являются крайне важной средой для обеспечения комфорта граждан. Основные направления развития торговли, общественного питания и бытовых услуг в подуличном пространстве одобрены МВК по вопросам потребительского рынка при Правительстве Москвы 24 мая 2012 года</w:t>
      </w:r>
      <w:r>
        <w:rPr>
          <w:rFonts w:ascii="Times New Roman" w:hAnsi="Times New Roman"/>
          <w:sz w:val="22"/>
          <w:szCs w:val="22"/>
        </w:rPr>
        <w:t xml:space="preserve"> (</w:t>
      </w:r>
      <w:hyperlink r:id="rId6" w:history="1">
        <w:r w:rsidRPr="00715F12">
          <w:rPr>
            <w:rStyle w:val="af6"/>
            <w:rFonts w:ascii="Times New Roman" w:hAnsi="Times New Roman"/>
            <w:sz w:val="22"/>
            <w:szCs w:val="22"/>
          </w:rPr>
          <w:t>http://dtu.mos.ru/deyatelnost/torgovlya/nestatsionarnaya_torgovlya</w:t>
        </w:r>
      </w:hyperlink>
      <w:r>
        <w:rPr>
          <w:rFonts w:ascii="Times New Roman" w:hAnsi="Times New Roman"/>
          <w:sz w:val="22"/>
          <w:szCs w:val="22"/>
        </w:rPr>
        <w:t xml:space="preserve"> )</w:t>
      </w:r>
      <w:r w:rsidRPr="00B731E9">
        <w:rPr>
          <w:rFonts w:ascii="Times New Roman" w:hAnsi="Times New Roman"/>
          <w:sz w:val="22"/>
          <w:szCs w:val="22"/>
        </w:rPr>
        <w:t>;</w:t>
      </w:r>
    </w:p>
  </w:footnote>
  <w:footnote w:id="19">
    <w:p w:rsidR="00AB1222" w:rsidRDefault="00AB1222" w:rsidP="00B731E9">
      <w:pPr>
        <w:pStyle w:val="af3"/>
        <w:spacing w:after="120"/>
      </w:pPr>
      <w:r w:rsidRPr="00B731E9">
        <w:rPr>
          <w:rStyle w:val="af5"/>
          <w:rFonts w:ascii="Times New Roman" w:hAnsi="Times New Roman"/>
          <w:sz w:val="22"/>
          <w:szCs w:val="22"/>
        </w:rPr>
        <w:footnoteRef/>
      </w:r>
      <w:r w:rsidRPr="00B731E9">
        <w:rPr>
          <w:rFonts w:ascii="Times New Roman" w:hAnsi="Times New Roman"/>
          <w:sz w:val="22"/>
          <w:szCs w:val="22"/>
        </w:rPr>
        <w:t xml:space="preserve"> Уличная торговля в теплый период с типовых конструкций овощами, фруктами и ягодами при небольших магазинах является типичной для городов Запада. В Москве, в условиях острого дефицита потребления свежих продуктов, увеличение каналов сбыта свежей плодоовощной продукции особенно актуально.</w:t>
      </w:r>
    </w:p>
  </w:footnote>
  <w:footnote w:id="20">
    <w:p w:rsidR="00AB1222" w:rsidRDefault="00AB1222">
      <w:pPr>
        <w:pStyle w:val="af3"/>
      </w:pPr>
      <w:r w:rsidRPr="00EB7D1A">
        <w:rPr>
          <w:rStyle w:val="af5"/>
          <w:rFonts w:ascii="Times New Roman" w:hAnsi="Times New Roman"/>
          <w:sz w:val="22"/>
          <w:szCs w:val="22"/>
        </w:rPr>
        <w:footnoteRef/>
      </w:r>
      <w:r w:rsidRPr="00EB7D1A">
        <w:rPr>
          <w:rFonts w:ascii="Times New Roman" w:hAnsi="Times New Roman"/>
          <w:sz w:val="22"/>
          <w:szCs w:val="22"/>
        </w:rPr>
        <w:t xml:space="preserve"> Такие случаи очень часты, особенно в связи с реорганизацией движения маршрутного транспорта, расширением дорог, строительством ТПУ и пр.</w:t>
      </w:r>
    </w:p>
  </w:footnote>
  <w:footnote w:id="21">
    <w:p w:rsidR="00AB1222" w:rsidRDefault="00AB1222" w:rsidP="007065E8">
      <w:pPr>
        <w:pStyle w:val="af3"/>
        <w:spacing w:after="120"/>
      </w:pPr>
      <w:r w:rsidRPr="007065E8">
        <w:rPr>
          <w:rStyle w:val="af5"/>
          <w:rFonts w:ascii="Times New Roman" w:hAnsi="Times New Roman"/>
          <w:sz w:val="22"/>
          <w:szCs w:val="22"/>
        </w:rPr>
        <w:footnoteRef/>
      </w:r>
      <w:r w:rsidRPr="007065E8">
        <w:rPr>
          <w:rFonts w:ascii="Times New Roman" w:hAnsi="Times New Roman"/>
          <w:sz w:val="22"/>
          <w:szCs w:val="22"/>
        </w:rPr>
        <w:t xml:space="preserve"> На важнос</w:t>
      </w:r>
      <w:r>
        <w:rPr>
          <w:rFonts w:ascii="Times New Roman" w:hAnsi="Times New Roman"/>
          <w:sz w:val="22"/>
          <w:szCs w:val="22"/>
        </w:rPr>
        <w:t>т</w:t>
      </w:r>
      <w:r w:rsidRPr="007065E8">
        <w:rPr>
          <w:rFonts w:ascii="Times New Roman" w:hAnsi="Times New Roman"/>
          <w:sz w:val="22"/>
          <w:szCs w:val="22"/>
        </w:rPr>
        <w:t xml:space="preserve">ь мелкой розницы в плане того, что это дополнительная возможность трудоустройства социально тяжелых категорий лиц, </w:t>
      </w:r>
      <w:r>
        <w:rPr>
          <w:rFonts w:ascii="Times New Roman" w:hAnsi="Times New Roman"/>
          <w:sz w:val="22"/>
          <w:szCs w:val="22"/>
        </w:rPr>
        <w:t>обращается</w:t>
      </w:r>
      <w:r w:rsidRPr="007065E8">
        <w:rPr>
          <w:rFonts w:ascii="Times New Roman" w:hAnsi="Times New Roman"/>
          <w:sz w:val="22"/>
          <w:szCs w:val="22"/>
        </w:rPr>
        <w:t xml:space="preserve"> серьезное внимание на Западе</w:t>
      </w:r>
      <w:r>
        <w:rPr>
          <w:rFonts w:ascii="Times New Roman" w:hAnsi="Times New Roman"/>
          <w:sz w:val="22"/>
          <w:szCs w:val="22"/>
        </w:rPr>
        <w:t>.</w:t>
      </w:r>
    </w:p>
  </w:footnote>
  <w:footnote w:id="22">
    <w:p w:rsidR="00AB1222" w:rsidRDefault="00AB1222">
      <w:pPr>
        <w:pStyle w:val="af3"/>
      </w:pPr>
      <w:r w:rsidRPr="00B26EBE">
        <w:rPr>
          <w:rStyle w:val="af5"/>
          <w:rFonts w:ascii="Times New Roman" w:hAnsi="Times New Roman"/>
          <w:sz w:val="22"/>
          <w:szCs w:val="22"/>
        </w:rPr>
        <w:footnoteRef/>
      </w:r>
      <w:r w:rsidRPr="00B26EBE">
        <w:rPr>
          <w:rFonts w:ascii="Times New Roman" w:hAnsi="Times New Roman"/>
          <w:sz w:val="22"/>
          <w:szCs w:val="22"/>
        </w:rPr>
        <w:t xml:space="preserve"> В странах Запада профильные ассоциации являются обязательными участниками регулирования мелкорозничной торговли. Это эффективные структуры, занимающиеся вовлечение в малый бизнес новых людей, их обучением, помощью в ведении бизнеса, а также </w:t>
      </w:r>
      <w:r>
        <w:rPr>
          <w:rFonts w:ascii="Times New Roman" w:hAnsi="Times New Roman"/>
          <w:sz w:val="22"/>
          <w:szCs w:val="22"/>
        </w:rPr>
        <w:t>защитой</w:t>
      </w:r>
      <w:r w:rsidRPr="00B26EBE">
        <w:rPr>
          <w:rFonts w:ascii="Times New Roman" w:hAnsi="Times New Roman"/>
          <w:sz w:val="22"/>
          <w:szCs w:val="22"/>
        </w:rPr>
        <w:t xml:space="preserve"> интересов предпринимателей во властных структурах. </w:t>
      </w:r>
    </w:p>
  </w:footnote>
  <w:footnote w:id="23">
    <w:p w:rsidR="00AB1222" w:rsidRDefault="00AB1222">
      <w:pPr>
        <w:pStyle w:val="af3"/>
      </w:pPr>
      <w:r>
        <w:rPr>
          <w:rStyle w:val="af5"/>
        </w:rPr>
        <w:footnoteRef/>
      </w:r>
      <w:r>
        <w:t xml:space="preserve"> Дописать примечание</w:t>
      </w:r>
    </w:p>
  </w:footnote>
  <w:footnote w:id="24">
    <w:p w:rsidR="00AB1222" w:rsidRDefault="00AB1222" w:rsidP="009979CB">
      <w:pPr>
        <w:pStyle w:val="af3"/>
        <w:spacing w:after="120"/>
      </w:pPr>
      <w:r w:rsidRPr="009979CB">
        <w:rPr>
          <w:rStyle w:val="af5"/>
          <w:rFonts w:ascii="Times New Roman" w:hAnsi="Times New Roman"/>
          <w:sz w:val="24"/>
          <w:szCs w:val="24"/>
        </w:rPr>
        <w:footnoteRef/>
      </w:r>
      <w:r w:rsidRPr="009979CB">
        <w:rPr>
          <w:rFonts w:ascii="Times New Roman" w:hAnsi="Times New Roman"/>
          <w:sz w:val="24"/>
          <w:szCs w:val="24"/>
        </w:rPr>
        <w:t xml:space="preserve"> Критерии размещен</w:t>
      </w:r>
      <w:r>
        <w:rPr>
          <w:rFonts w:ascii="Times New Roman" w:hAnsi="Times New Roman"/>
          <w:sz w:val="24"/>
          <w:szCs w:val="24"/>
        </w:rPr>
        <w:t>ия и переходные положения к ним одобрены МВК по вопросам потребительского рынка при Правительстве Москвы 12.07.2012.</w:t>
      </w:r>
    </w:p>
  </w:footnote>
  <w:footnote w:id="25">
    <w:p w:rsidR="00AB1222" w:rsidRPr="009979CB" w:rsidRDefault="00AB1222" w:rsidP="009979CB">
      <w:pPr>
        <w:pStyle w:val="af3"/>
        <w:spacing w:after="120"/>
        <w:rPr>
          <w:rFonts w:ascii="Times New Roman" w:hAnsi="Times New Roman"/>
          <w:sz w:val="24"/>
          <w:szCs w:val="24"/>
        </w:rPr>
      </w:pPr>
      <w:r w:rsidRPr="009979CB">
        <w:rPr>
          <w:rStyle w:val="af5"/>
          <w:rFonts w:ascii="Times New Roman" w:hAnsi="Times New Roman"/>
          <w:sz w:val="24"/>
          <w:szCs w:val="24"/>
        </w:rPr>
        <w:footnoteRef/>
      </w:r>
      <w:r w:rsidRPr="009979CB">
        <w:rPr>
          <w:rFonts w:ascii="Times New Roman" w:hAnsi="Times New Roman"/>
          <w:sz w:val="24"/>
          <w:szCs w:val="24"/>
        </w:rPr>
        <w:t xml:space="preserve"> Объекты уличного фаст-фуда – наиболее характерный пример, когда объекты вообще не нацелены на нужны собственно местных жителей. Жители не пользуются фаст-фудом вблизи своего дома, так как им удобнее поесть у себя. Другое дело –</w:t>
      </w:r>
      <w:r>
        <w:rPr>
          <w:rFonts w:ascii="Times New Roman" w:hAnsi="Times New Roman"/>
          <w:sz w:val="24"/>
          <w:szCs w:val="24"/>
        </w:rPr>
        <w:t xml:space="preserve"> </w:t>
      </w:r>
      <w:r w:rsidRPr="009979CB">
        <w:rPr>
          <w:rFonts w:ascii="Times New Roman" w:hAnsi="Times New Roman"/>
          <w:sz w:val="24"/>
          <w:szCs w:val="24"/>
        </w:rPr>
        <w:t xml:space="preserve">человек, который оказался в данном районе по делам, учебе, или турист. </w:t>
      </w:r>
    </w:p>
    <w:p w:rsidR="00AB1222" w:rsidRDefault="00AB1222">
      <w:pPr>
        <w:pStyle w:val="af3"/>
        <w:spacing w:after="120"/>
      </w:pPr>
      <w:r>
        <w:rPr>
          <w:rFonts w:ascii="Times New Roman" w:hAnsi="Times New Roman"/>
          <w:sz w:val="24"/>
          <w:szCs w:val="24"/>
        </w:rPr>
        <w:t>Поэтому в случае объектов, нацеленных на спрос не жителей, а проходящего трафика, имеется очевидное противоречие между интересами города в целом (комфорта его среды) и узкими интересами сообщества местных жителей. Баланс этих интересов – соблюдение Критериев размещения и времени работы объектов (например, запрет работы в ночное время).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D49"/>
    <w:multiLevelType w:val="multilevel"/>
    <w:tmpl w:val="D8AE0B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D907C67"/>
    <w:multiLevelType w:val="hybridMultilevel"/>
    <w:tmpl w:val="A47CCD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C570AB"/>
    <w:multiLevelType w:val="hybridMultilevel"/>
    <w:tmpl w:val="C41289A2"/>
    <w:lvl w:ilvl="0" w:tplc="8E8C14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7F07A2B"/>
    <w:multiLevelType w:val="hybridMultilevel"/>
    <w:tmpl w:val="88A6CD9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87035F7"/>
    <w:multiLevelType w:val="multilevel"/>
    <w:tmpl w:val="2AD6E06E"/>
    <w:lvl w:ilvl="0">
      <w:start w:val="5"/>
      <w:numFmt w:val="decimal"/>
      <w:lvlText w:val="%1"/>
      <w:lvlJc w:val="left"/>
      <w:pPr>
        <w:ind w:left="600" w:hanging="600"/>
      </w:pPr>
      <w:rPr>
        <w:rFonts w:cs="Times New Roman" w:hint="default"/>
      </w:rPr>
    </w:lvl>
    <w:lvl w:ilvl="1">
      <w:start w:val="2"/>
      <w:numFmt w:val="decimal"/>
      <w:lvlText w:val="%1.%2"/>
      <w:lvlJc w:val="left"/>
      <w:pPr>
        <w:ind w:left="952" w:hanging="600"/>
      </w:pPr>
      <w:rPr>
        <w:rFonts w:cs="Times New Roman" w:hint="default"/>
      </w:rPr>
    </w:lvl>
    <w:lvl w:ilvl="2">
      <w:start w:val="1"/>
      <w:numFmt w:val="decimal"/>
      <w:lvlText w:val="%1.%2.%3"/>
      <w:lvlJc w:val="left"/>
      <w:pPr>
        <w:ind w:left="1424" w:hanging="720"/>
      </w:pPr>
      <w:rPr>
        <w:rFonts w:cs="Times New Roman" w:hint="default"/>
        <w:b/>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5">
    <w:nsid w:val="1DCE2E92"/>
    <w:multiLevelType w:val="multilevel"/>
    <w:tmpl w:val="44889AEA"/>
    <w:lvl w:ilvl="0">
      <w:start w:val="2"/>
      <w:numFmt w:val="decimal"/>
      <w:lvlText w:val="%1."/>
      <w:lvlJc w:val="left"/>
      <w:pPr>
        <w:ind w:left="450" w:hanging="450"/>
      </w:pPr>
      <w:rPr>
        <w:rFonts w:cs="Times New Roman" w:hint="default"/>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6">
    <w:nsid w:val="20424887"/>
    <w:multiLevelType w:val="hybridMultilevel"/>
    <w:tmpl w:val="74460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8F3314"/>
    <w:multiLevelType w:val="hybridMultilevel"/>
    <w:tmpl w:val="A0208D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19C0A6E"/>
    <w:multiLevelType w:val="hybridMultilevel"/>
    <w:tmpl w:val="8FA2B5F0"/>
    <w:lvl w:ilvl="0" w:tplc="04190001">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hint="default"/>
      </w:rPr>
    </w:lvl>
    <w:lvl w:ilvl="2" w:tplc="04190005">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29A2655B"/>
    <w:multiLevelType w:val="multilevel"/>
    <w:tmpl w:val="87F64872"/>
    <w:lvl w:ilvl="0">
      <w:start w:val="1"/>
      <w:numFmt w:val="decimal"/>
      <w:lvlText w:val="%1."/>
      <w:lvlJc w:val="left"/>
      <w:pPr>
        <w:ind w:left="1425" w:hanging="360"/>
      </w:pPr>
      <w:rPr>
        <w:rFonts w:cs="Times New Roman" w:hint="default"/>
        <w:b/>
        <w:sz w:val="32"/>
        <w:szCs w:val="32"/>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1785" w:hanging="720"/>
      </w:pPr>
      <w:rPr>
        <w:rFonts w:cs="Times New Roman" w:hint="default"/>
        <w:b/>
      </w:rPr>
    </w:lvl>
    <w:lvl w:ilvl="3">
      <w:start w:val="1"/>
      <w:numFmt w:val="decimal"/>
      <w:isLgl/>
      <w:lvlText w:val="%1.%2.%3.%4."/>
      <w:lvlJc w:val="left"/>
      <w:pPr>
        <w:ind w:left="2145" w:hanging="1080"/>
      </w:pPr>
      <w:rPr>
        <w:rFonts w:cs="Times New Roman" w:hint="default"/>
      </w:rPr>
    </w:lvl>
    <w:lvl w:ilvl="4">
      <w:start w:val="1"/>
      <w:numFmt w:val="decimal"/>
      <w:isLgl/>
      <w:lvlText w:val="%1.%2.%3.%4.%5."/>
      <w:lvlJc w:val="left"/>
      <w:pPr>
        <w:ind w:left="2145" w:hanging="1080"/>
      </w:pPr>
      <w:rPr>
        <w:rFonts w:cs="Times New Roman" w:hint="default"/>
      </w:rPr>
    </w:lvl>
    <w:lvl w:ilvl="5">
      <w:start w:val="1"/>
      <w:numFmt w:val="decimal"/>
      <w:isLgl/>
      <w:lvlText w:val="%1.%2.%3.%4.%5.%6."/>
      <w:lvlJc w:val="left"/>
      <w:pPr>
        <w:ind w:left="2505" w:hanging="1440"/>
      </w:pPr>
      <w:rPr>
        <w:rFonts w:cs="Times New Roman" w:hint="default"/>
      </w:rPr>
    </w:lvl>
    <w:lvl w:ilvl="6">
      <w:start w:val="1"/>
      <w:numFmt w:val="decimal"/>
      <w:isLgl/>
      <w:lvlText w:val="%1.%2.%3.%4.%5.%6.%7."/>
      <w:lvlJc w:val="left"/>
      <w:pPr>
        <w:ind w:left="2865" w:hanging="1800"/>
      </w:pPr>
      <w:rPr>
        <w:rFonts w:cs="Times New Roman" w:hint="default"/>
      </w:rPr>
    </w:lvl>
    <w:lvl w:ilvl="7">
      <w:start w:val="1"/>
      <w:numFmt w:val="decimal"/>
      <w:isLgl/>
      <w:lvlText w:val="%1.%2.%3.%4.%5.%6.%7.%8."/>
      <w:lvlJc w:val="left"/>
      <w:pPr>
        <w:ind w:left="2865" w:hanging="1800"/>
      </w:pPr>
      <w:rPr>
        <w:rFonts w:cs="Times New Roman" w:hint="default"/>
      </w:rPr>
    </w:lvl>
    <w:lvl w:ilvl="8">
      <w:start w:val="1"/>
      <w:numFmt w:val="decimal"/>
      <w:isLgl/>
      <w:lvlText w:val="%1.%2.%3.%4.%5.%6.%7.%8.%9."/>
      <w:lvlJc w:val="left"/>
      <w:pPr>
        <w:ind w:left="3225" w:hanging="2160"/>
      </w:pPr>
      <w:rPr>
        <w:rFonts w:cs="Times New Roman" w:hint="default"/>
      </w:rPr>
    </w:lvl>
  </w:abstractNum>
  <w:abstractNum w:abstractNumId="10">
    <w:nsid w:val="2D606E57"/>
    <w:multiLevelType w:val="hybridMultilevel"/>
    <w:tmpl w:val="8BE8A3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D8162FB"/>
    <w:multiLevelType w:val="hybridMultilevel"/>
    <w:tmpl w:val="AA726DCA"/>
    <w:lvl w:ilvl="0" w:tplc="0D2EEB5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2DD620B6"/>
    <w:multiLevelType w:val="hybridMultilevel"/>
    <w:tmpl w:val="276CC5A2"/>
    <w:lvl w:ilvl="0" w:tplc="04190001">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
    <w:nsid w:val="2ECE42DA"/>
    <w:multiLevelType w:val="hybridMultilevel"/>
    <w:tmpl w:val="BFD6EC7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2EDF5EDF"/>
    <w:multiLevelType w:val="multilevel"/>
    <w:tmpl w:val="D3E0CD32"/>
    <w:lvl w:ilvl="0">
      <w:start w:val="3"/>
      <w:numFmt w:val="decimal"/>
      <w:lvlText w:val="%1."/>
      <w:lvlJc w:val="left"/>
      <w:pPr>
        <w:ind w:left="675" w:hanging="675"/>
      </w:pPr>
      <w:rPr>
        <w:rFonts w:cs="Times New Roman" w:hint="default"/>
        <w:b/>
      </w:rPr>
    </w:lvl>
    <w:lvl w:ilvl="1">
      <w:start w:val="1"/>
      <w:numFmt w:val="decimal"/>
      <w:lvlText w:val="%1.%2."/>
      <w:lvlJc w:val="left"/>
      <w:pPr>
        <w:ind w:left="1072" w:hanging="720"/>
      </w:pPr>
      <w:rPr>
        <w:rFonts w:cs="Times New Roman" w:hint="default"/>
        <w:b/>
      </w:rPr>
    </w:lvl>
    <w:lvl w:ilvl="2">
      <w:start w:val="1"/>
      <w:numFmt w:val="decimal"/>
      <w:lvlText w:val="%1.%2.%3."/>
      <w:lvlJc w:val="left"/>
      <w:pPr>
        <w:ind w:left="1424" w:hanging="720"/>
      </w:pPr>
      <w:rPr>
        <w:rFonts w:cs="Times New Roman" w:hint="default"/>
        <w:b/>
      </w:rPr>
    </w:lvl>
    <w:lvl w:ilvl="3">
      <w:start w:val="1"/>
      <w:numFmt w:val="decimal"/>
      <w:lvlText w:val="%1.%2.%3.%4."/>
      <w:lvlJc w:val="left"/>
      <w:pPr>
        <w:ind w:left="2136" w:hanging="1080"/>
      </w:pPr>
      <w:rPr>
        <w:rFonts w:cs="Times New Roman" w:hint="default"/>
        <w:b/>
      </w:rPr>
    </w:lvl>
    <w:lvl w:ilvl="4">
      <w:start w:val="1"/>
      <w:numFmt w:val="decimal"/>
      <w:lvlText w:val="%1.%2.%3.%4.%5."/>
      <w:lvlJc w:val="left"/>
      <w:pPr>
        <w:ind w:left="2488" w:hanging="1080"/>
      </w:pPr>
      <w:rPr>
        <w:rFonts w:cs="Times New Roman" w:hint="default"/>
        <w:b/>
      </w:rPr>
    </w:lvl>
    <w:lvl w:ilvl="5">
      <w:start w:val="1"/>
      <w:numFmt w:val="decimal"/>
      <w:lvlText w:val="%1.%2.%3.%4.%5.%6."/>
      <w:lvlJc w:val="left"/>
      <w:pPr>
        <w:ind w:left="3200" w:hanging="1440"/>
      </w:pPr>
      <w:rPr>
        <w:rFonts w:cs="Times New Roman" w:hint="default"/>
        <w:b/>
      </w:rPr>
    </w:lvl>
    <w:lvl w:ilvl="6">
      <w:start w:val="1"/>
      <w:numFmt w:val="decimal"/>
      <w:lvlText w:val="%1.%2.%3.%4.%5.%6.%7."/>
      <w:lvlJc w:val="left"/>
      <w:pPr>
        <w:ind w:left="3912" w:hanging="1800"/>
      </w:pPr>
      <w:rPr>
        <w:rFonts w:cs="Times New Roman" w:hint="default"/>
        <w:b/>
      </w:rPr>
    </w:lvl>
    <w:lvl w:ilvl="7">
      <w:start w:val="1"/>
      <w:numFmt w:val="decimal"/>
      <w:lvlText w:val="%1.%2.%3.%4.%5.%6.%7.%8."/>
      <w:lvlJc w:val="left"/>
      <w:pPr>
        <w:ind w:left="4264" w:hanging="1800"/>
      </w:pPr>
      <w:rPr>
        <w:rFonts w:cs="Times New Roman" w:hint="default"/>
        <w:b/>
      </w:rPr>
    </w:lvl>
    <w:lvl w:ilvl="8">
      <w:start w:val="1"/>
      <w:numFmt w:val="decimal"/>
      <w:lvlText w:val="%1.%2.%3.%4.%5.%6.%7.%8.%9."/>
      <w:lvlJc w:val="left"/>
      <w:pPr>
        <w:ind w:left="4976" w:hanging="2160"/>
      </w:pPr>
      <w:rPr>
        <w:rFonts w:cs="Times New Roman" w:hint="default"/>
        <w:b/>
      </w:rPr>
    </w:lvl>
  </w:abstractNum>
  <w:abstractNum w:abstractNumId="15">
    <w:nsid w:val="308815CD"/>
    <w:multiLevelType w:val="multilevel"/>
    <w:tmpl w:val="2D6E63B8"/>
    <w:lvl w:ilvl="0">
      <w:start w:val="4"/>
      <w:numFmt w:val="decimal"/>
      <w:lvlText w:val="%1."/>
      <w:lvlJc w:val="left"/>
      <w:pPr>
        <w:ind w:left="450" w:hanging="450"/>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6">
    <w:nsid w:val="330468B6"/>
    <w:multiLevelType w:val="hybridMultilevel"/>
    <w:tmpl w:val="A0C40D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31611CC"/>
    <w:multiLevelType w:val="multilevel"/>
    <w:tmpl w:val="56B6EDF0"/>
    <w:lvl w:ilvl="0">
      <w:start w:val="4"/>
      <w:numFmt w:val="decimal"/>
      <w:lvlText w:val="%1."/>
      <w:lvlJc w:val="left"/>
      <w:pPr>
        <w:ind w:left="675" w:hanging="675"/>
      </w:pPr>
      <w:rPr>
        <w:rFonts w:cs="Times New Roman" w:hint="default"/>
      </w:rPr>
    </w:lvl>
    <w:lvl w:ilvl="1">
      <w:start w:val="2"/>
      <w:numFmt w:val="decimal"/>
      <w:lvlText w:val="%1.%2."/>
      <w:lvlJc w:val="left"/>
      <w:pPr>
        <w:ind w:left="1072" w:hanging="720"/>
      </w:pPr>
      <w:rPr>
        <w:rFonts w:cs="Times New Roman" w:hint="default"/>
      </w:rPr>
    </w:lvl>
    <w:lvl w:ilvl="2">
      <w:start w:val="1"/>
      <w:numFmt w:val="decimal"/>
      <w:lvlText w:val="%1.%2.%3."/>
      <w:lvlJc w:val="left"/>
      <w:pPr>
        <w:ind w:left="1424" w:hanging="720"/>
      </w:pPr>
      <w:rPr>
        <w:rFonts w:cs="Times New Roman" w:hint="default"/>
        <w:b/>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18">
    <w:nsid w:val="37A74DB0"/>
    <w:multiLevelType w:val="multilevel"/>
    <w:tmpl w:val="874CF826"/>
    <w:lvl w:ilvl="0">
      <w:start w:val="1"/>
      <w:numFmt w:val="decimal"/>
      <w:lvlText w:val="%1."/>
      <w:lvlJc w:val="left"/>
      <w:pPr>
        <w:ind w:left="900" w:hanging="900"/>
      </w:pPr>
      <w:rPr>
        <w:rFonts w:cs="Times New Roman" w:hint="default"/>
        <w:b/>
      </w:rPr>
    </w:lvl>
    <w:lvl w:ilvl="1">
      <w:start w:val="1"/>
      <w:numFmt w:val="decimal"/>
      <w:lvlText w:val="%1.%2."/>
      <w:lvlJc w:val="left"/>
      <w:pPr>
        <w:ind w:left="1371" w:hanging="900"/>
      </w:pPr>
      <w:rPr>
        <w:rFonts w:cs="Times New Roman" w:hint="default"/>
        <w:b/>
      </w:rPr>
    </w:lvl>
    <w:lvl w:ilvl="2">
      <w:start w:val="1"/>
      <w:numFmt w:val="decimal"/>
      <w:lvlText w:val="%1.%2.%3."/>
      <w:lvlJc w:val="left"/>
      <w:pPr>
        <w:ind w:left="1842" w:hanging="900"/>
      </w:pPr>
      <w:rPr>
        <w:rFonts w:cs="Times New Roman" w:hint="default"/>
        <w:b/>
      </w:rPr>
    </w:lvl>
    <w:lvl w:ilvl="3">
      <w:start w:val="1"/>
      <w:numFmt w:val="decimal"/>
      <w:lvlText w:val="%1.%2.%3.%4."/>
      <w:lvlJc w:val="left"/>
      <w:pPr>
        <w:ind w:left="2493" w:hanging="1080"/>
      </w:pPr>
      <w:rPr>
        <w:rFonts w:cs="Times New Roman" w:hint="default"/>
        <w:b/>
      </w:rPr>
    </w:lvl>
    <w:lvl w:ilvl="4">
      <w:start w:val="1"/>
      <w:numFmt w:val="decimal"/>
      <w:lvlText w:val="%1.%2.%3.%4.%5."/>
      <w:lvlJc w:val="left"/>
      <w:pPr>
        <w:ind w:left="2964" w:hanging="1080"/>
      </w:pPr>
      <w:rPr>
        <w:rFonts w:cs="Times New Roman" w:hint="default"/>
        <w:b w:val="0"/>
      </w:rPr>
    </w:lvl>
    <w:lvl w:ilvl="5">
      <w:start w:val="1"/>
      <w:numFmt w:val="decimal"/>
      <w:lvlText w:val="%1.%2.%3.%4.%5.%6."/>
      <w:lvlJc w:val="left"/>
      <w:pPr>
        <w:ind w:left="3795" w:hanging="1440"/>
      </w:pPr>
      <w:rPr>
        <w:rFonts w:cs="Times New Roman" w:hint="default"/>
        <w:b/>
      </w:rPr>
    </w:lvl>
    <w:lvl w:ilvl="6">
      <w:start w:val="1"/>
      <w:numFmt w:val="decimal"/>
      <w:lvlText w:val="%1.%2.%3.%4.%5.%6.%7."/>
      <w:lvlJc w:val="left"/>
      <w:pPr>
        <w:ind w:left="4626" w:hanging="1800"/>
      </w:pPr>
      <w:rPr>
        <w:rFonts w:cs="Times New Roman" w:hint="default"/>
        <w:b/>
      </w:rPr>
    </w:lvl>
    <w:lvl w:ilvl="7">
      <w:start w:val="1"/>
      <w:numFmt w:val="decimal"/>
      <w:lvlText w:val="%1.%2.%3.%4.%5.%6.%7.%8."/>
      <w:lvlJc w:val="left"/>
      <w:pPr>
        <w:ind w:left="5097" w:hanging="1800"/>
      </w:pPr>
      <w:rPr>
        <w:rFonts w:cs="Times New Roman" w:hint="default"/>
        <w:b/>
      </w:rPr>
    </w:lvl>
    <w:lvl w:ilvl="8">
      <w:start w:val="1"/>
      <w:numFmt w:val="decimal"/>
      <w:lvlText w:val="%1.%2.%3.%4.%5.%6.%7.%8.%9."/>
      <w:lvlJc w:val="left"/>
      <w:pPr>
        <w:ind w:left="5928" w:hanging="2160"/>
      </w:pPr>
      <w:rPr>
        <w:rFonts w:cs="Times New Roman" w:hint="default"/>
        <w:b/>
      </w:rPr>
    </w:lvl>
  </w:abstractNum>
  <w:abstractNum w:abstractNumId="19">
    <w:nsid w:val="3BB25205"/>
    <w:multiLevelType w:val="hybridMultilevel"/>
    <w:tmpl w:val="4BC05A56"/>
    <w:lvl w:ilvl="0" w:tplc="5740A1F8">
      <w:start w:val="1"/>
      <w:numFmt w:val="decimal"/>
      <w:lvlText w:val="%1)"/>
      <w:lvlJc w:val="left"/>
      <w:pPr>
        <w:ind w:left="1065" w:hanging="360"/>
      </w:pPr>
      <w:rPr>
        <w:rFonts w:hint="default"/>
        <w:b/>
      </w:rPr>
    </w:lvl>
    <w:lvl w:ilvl="1" w:tplc="EF621BBE">
      <w:start w:val="1"/>
      <w:numFmt w:val="lowerLetter"/>
      <w:lvlText w:val="%2."/>
      <w:lvlJc w:val="left"/>
      <w:pPr>
        <w:ind w:left="1785" w:hanging="360"/>
      </w:pPr>
      <w:rPr>
        <w:b/>
      </w:r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BE27A3B"/>
    <w:multiLevelType w:val="hybridMultilevel"/>
    <w:tmpl w:val="1E54FD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246819"/>
    <w:multiLevelType w:val="hybridMultilevel"/>
    <w:tmpl w:val="0EA671A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40DA29C0"/>
    <w:multiLevelType w:val="hybridMultilevel"/>
    <w:tmpl w:val="D8DE605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5EE0D62"/>
    <w:multiLevelType w:val="multilevel"/>
    <w:tmpl w:val="1E9A58E6"/>
    <w:lvl w:ilvl="0">
      <w:start w:val="8"/>
      <w:numFmt w:val="decimal"/>
      <w:lvlText w:val="%1."/>
      <w:lvlJc w:val="left"/>
      <w:pPr>
        <w:ind w:left="450" w:hanging="450"/>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24">
    <w:nsid w:val="46B13E4C"/>
    <w:multiLevelType w:val="hybridMultilevel"/>
    <w:tmpl w:val="33862A22"/>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4A9F6FD4"/>
    <w:multiLevelType w:val="hybridMultilevel"/>
    <w:tmpl w:val="E2F09FB2"/>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4EEE455F"/>
    <w:multiLevelType w:val="hybridMultilevel"/>
    <w:tmpl w:val="22DA4F22"/>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27">
    <w:nsid w:val="5002344E"/>
    <w:multiLevelType w:val="multilevel"/>
    <w:tmpl w:val="978A3540"/>
    <w:lvl w:ilvl="0">
      <w:start w:val="6"/>
      <w:numFmt w:val="decimal"/>
      <w:lvlText w:val="%1."/>
      <w:lvlJc w:val="left"/>
      <w:pPr>
        <w:ind w:left="675" w:hanging="675"/>
      </w:pPr>
      <w:rPr>
        <w:rFonts w:cs="Times New Roman" w:hint="default"/>
      </w:rPr>
    </w:lvl>
    <w:lvl w:ilvl="1">
      <w:start w:val="4"/>
      <w:numFmt w:val="decimal"/>
      <w:lvlText w:val="%1.%2."/>
      <w:lvlJc w:val="left"/>
      <w:pPr>
        <w:ind w:left="1072" w:hanging="720"/>
      </w:pPr>
      <w:rPr>
        <w:rFonts w:cs="Times New Roman" w:hint="default"/>
      </w:rPr>
    </w:lvl>
    <w:lvl w:ilvl="2">
      <w:start w:val="1"/>
      <w:numFmt w:val="decimal"/>
      <w:lvlText w:val="%1.%2.%3."/>
      <w:lvlJc w:val="left"/>
      <w:pPr>
        <w:ind w:left="1424"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28">
    <w:nsid w:val="51A45554"/>
    <w:multiLevelType w:val="hybridMultilevel"/>
    <w:tmpl w:val="C434A336"/>
    <w:lvl w:ilvl="0" w:tplc="BB36A010">
      <w:start w:val="1"/>
      <w:numFmt w:val="decimal"/>
      <w:lvlText w:val="%1."/>
      <w:lvlJc w:val="left"/>
      <w:pPr>
        <w:ind w:left="720" w:hanging="360"/>
      </w:pPr>
      <w:rPr>
        <w:rFonts w:cs="Times New Roman"/>
        <w:b/>
        <w:sz w:val="32"/>
        <w:szCs w:val="32"/>
      </w:rPr>
    </w:lvl>
    <w:lvl w:ilvl="1" w:tplc="998C3582">
      <w:start w:val="1"/>
      <w:numFmt w:val="lowerLetter"/>
      <w:lvlText w:val="%2."/>
      <w:lvlJc w:val="left"/>
      <w:pPr>
        <w:ind w:left="1440" w:hanging="360"/>
      </w:pPr>
      <w:rPr>
        <w:rFonts w:cs="Times New Roman"/>
        <w:b/>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213691C"/>
    <w:multiLevelType w:val="hybridMultilevel"/>
    <w:tmpl w:val="39BC35E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55D7674E"/>
    <w:multiLevelType w:val="hybridMultilevel"/>
    <w:tmpl w:val="B97EB2D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69729A7"/>
    <w:multiLevelType w:val="multilevel"/>
    <w:tmpl w:val="1E9A58E6"/>
    <w:lvl w:ilvl="0">
      <w:start w:val="9"/>
      <w:numFmt w:val="decimal"/>
      <w:lvlText w:val="%1."/>
      <w:lvlJc w:val="left"/>
      <w:pPr>
        <w:ind w:left="450" w:hanging="450"/>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32">
    <w:nsid w:val="571A4A3F"/>
    <w:multiLevelType w:val="hybridMultilevel"/>
    <w:tmpl w:val="35EAD228"/>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3">
    <w:nsid w:val="689611C1"/>
    <w:multiLevelType w:val="multilevel"/>
    <w:tmpl w:val="E86E449E"/>
    <w:lvl w:ilvl="0">
      <w:start w:val="7"/>
      <w:numFmt w:val="decimal"/>
      <w:lvlText w:val="%1."/>
      <w:lvlJc w:val="left"/>
      <w:pPr>
        <w:ind w:left="675" w:hanging="675"/>
      </w:pPr>
      <w:rPr>
        <w:rFonts w:cs="Times New Roman" w:hint="default"/>
      </w:rPr>
    </w:lvl>
    <w:lvl w:ilvl="1">
      <w:start w:val="2"/>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34">
    <w:nsid w:val="69041555"/>
    <w:multiLevelType w:val="hybridMultilevel"/>
    <w:tmpl w:val="340E4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522C57"/>
    <w:multiLevelType w:val="multilevel"/>
    <w:tmpl w:val="58621D6C"/>
    <w:lvl w:ilvl="0">
      <w:start w:val="1"/>
      <w:numFmt w:val="decimal"/>
      <w:lvlText w:val="%1."/>
      <w:lvlJc w:val="left"/>
      <w:pPr>
        <w:ind w:left="885" w:hanging="885"/>
      </w:pPr>
      <w:rPr>
        <w:rFonts w:cs="Times New Roman" w:hint="default"/>
        <w:b/>
      </w:rPr>
    </w:lvl>
    <w:lvl w:ilvl="1">
      <w:start w:val="2"/>
      <w:numFmt w:val="decimal"/>
      <w:lvlText w:val="%1.%2."/>
      <w:lvlJc w:val="left"/>
      <w:pPr>
        <w:ind w:left="1356" w:hanging="885"/>
      </w:pPr>
      <w:rPr>
        <w:rFonts w:cs="Times New Roman" w:hint="default"/>
        <w:b/>
      </w:rPr>
    </w:lvl>
    <w:lvl w:ilvl="2">
      <w:start w:val="2"/>
      <w:numFmt w:val="decimal"/>
      <w:lvlText w:val="%1.%2.%3."/>
      <w:lvlJc w:val="left"/>
      <w:pPr>
        <w:ind w:left="1827" w:hanging="885"/>
      </w:pPr>
      <w:rPr>
        <w:rFonts w:cs="Times New Roman" w:hint="default"/>
        <w:b/>
      </w:rPr>
    </w:lvl>
    <w:lvl w:ilvl="3">
      <w:start w:val="1"/>
      <w:numFmt w:val="decimal"/>
      <w:lvlText w:val="%1.%2.%3.%4."/>
      <w:lvlJc w:val="left"/>
      <w:pPr>
        <w:ind w:left="2493" w:hanging="1080"/>
      </w:pPr>
      <w:rPr>
        <w:rFonts w:cs="Times New Roman" w:hint="default"/>
        <w:b/>
      </w:rPr>
    </w:lvl>
    <w:lvl w:ilvl="4">
      <w:start w:val="1"/>
      <w:numFmt w:val="decimal"/>
      <w:lvlText w:val="%1.%2.%3.%4.%5."/>
      <w:lvlJc w:val="left"/>
      <w:pPr>
        <w:ind w:left="2964" w:hanging="1080"/>
      </w:pPr>
      <w:rPr>
        <w:rFonts w:cs="Times New Roman" w:hint="default"/>
        <w:b w:val="0"/>
      </w:rPr>
    </w:lvl>
    <w:lvl w:ilvl="5">
      <w:start w:val="1"/>
      <w:numFmt w:val="decimal"/>
      <w:lvlText w:val="%1.%2.%3.%4.%5.%6."/>
      <w:lvlJc w:val="left"/>
      <w:pPr>
        <w:ind w:left="3795" w:hanging="1440"/>
      </w:pPr>
      <w:rPr>
        <w:rFonts w:cs="Times New Roman" w:hint="default"/>
        <w:b w:val="0"/>
        <w:i/>
      </w:rPr>
    </w:lvl>
    <w:lvl w:ilvl="6">
      <w:start w:val="1"/>
      <w:numFmt w:val="decimal"/>
      <w:lvlText w:val="%1.%2.%3.%4.%5.%6.%7."/>
      <w:lvlJc w:val="left"/>
      <w:pPr>
        <w:ind w:left="4626" w:hanging="1800"/>
      </w:pPr>
      <w:rPr>
        <w:rFonts w:cs="Times New Roman" w:hint="default"/>
        <w:b/>
      </w:rPr>
    </w:lvl>
    <w:lvl w:ilvl="7">
      <w:start w:val="1"/>
      <w:numFmt w:val="decimal"/>
      <w:lvlText w:val="%1.%2.%3.%4.%5.%6.%7.%8."/>
      <w:lvlJc w:val="left"/>
      <w:pPr>
        <w:ind w:left="5097" w:hanging="1800"/>
      </w:pPr>
      <w:rPr>
        <w:rFonts w:cs="Times New Roman" w:hint="default"/>
        <w:b/>
      </w:rPr>
    </w:lvl>
    <w:lvl w:ilvl="8">
      <w:start w:val="1"/>
      <w:numFmt w:val="decimal"/>
      <w:lvlText w:val="%1.%2.%3.%4.%5.%6.%7.%8.%9."/>
      <w:lvlJc w:val="left"/>
      <w:pPr>
        <w:ind w:left="5928" w:hanging="2160"/>
      </w:pPr>
      <w:rPr>
        <w:rFonts w:cs="Times New Roman" w:hint="default"/>
        <w:b/>
      </w:rPr>
    </w:lvl>
  </w:abstractNum>
  <w:abstractNum w:abstractNumId="36">
    <w:nsid w:val="76503302"/>
    <w:multiLevelType w:val="hybridMultilevel"/>
    <w:tmpl w:val="F86E14BC"/>
    <w:lvl w:ilvl="0" w:tplc="BE1E08F8">
      <w:start w:val="1"/>
      <w:numFmt w:val="bullet"/>
      <w:lvlText w:val=""/>
      <w:lvlJc w:val="left"/>
      <w:pPr>
        <w:ind w:left="720" w:hanging="360"/>
      </w:pPr>
      <w:rPr>
        <w:rFonts w:ascii="Symbol" w:hAnsi="Symbol" w:hint="default"/>
        <w:b/>
      </w:rPr>
    </w:lvl>
    <w:lvl w:ilvl="1" w:tplc="58865EC8">
      <w:start w:val="1"/>
      <w:numFmt w:val="bullet"/>
      <w:lvlText w:val="o"/>
      <w:lvlJc w:val="left"/>
      <w:pPr>
        <w:ind w:left="1440" w:hanging="360"/>
      </w:pPr>
      <w:rPr>
        <w:rFonts w:ascii="Courier New" w:hAnsi="Courier New"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877474"/>
    <w:multiLevelType w:val="hybridMultilevel"/>
    <w:tmpl w:val="8FA888E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8">
    <w:nsid w:val="7A502B60"/>
    <w:multiLevelType w:val="multilevel"/>
    <w:tmpl w:val="65ACFE0C"/>
    <w:lvl w:ilvl="0">
      <w:start w:val="10"/>
      <w:numFmt w:val="decimal"/>
      <w:lvlText w:val="%1."/>
      <w:lvlJc w:val="left"/>
      <w:pPr>
        <w:ind w:left="1305" w:hanging="600"/>
      </w:pPr>
      <w:rPr>
        <w:rFonts w:cs="Times New Roman" w:hint="default"/>
      </w:rPr>
    </w:lvl>
    <w:lvl w:ilvl="1">
      <w:start w:val="1"/>
      <w:numFmt w:val="decimal"/>
      <w:lvlText w:val="%1.%2."/>
      <w:lvlJc w:val="left"/>
      <w:pPr>
        <w:ind w:left="2130" w:hanging="720"/>
      </w:pPr>
      <w:rPr>
        <w:rFonts w:cs="Times New Roman" w:hint="default"/>
      </w:rPr>
    </w:lvl>
    <w:lvl w:ilvl="2">
      <w:start w:val="1"/>
      <w:numFmt w:val="decimal"/>
      <w:lvlText w:val="%1.%2.%3."/>
      <w:lvlJc w:val="left"/>
      <w:pPr>
        <w:ind w:left="2835" w:hanging="720"/>
      </w:pPr>
      <w:rPr>
        <w:rFonts w:cs="Times New Roman" w:hint="default"/>
      </w:rPr>
    </w:lvl>
    <w:lvl w:ilvl="3">
      <w:start w:val="1"/>
      <w:numFmt w:val="decimal"/>
      <w:lvlText w:val="%1.%2.%3.%4."/>
      <w:lvlJc w:val="left"/>
      <w:pPr>
        <w:ind w:left="3900" w:hanging="1080"/>
      </w:pPr>
      <w:rPr>
        <w:rFonts w:cs="Times New Roman" w:hint="default"/>
      </w:rPr>
    </w:lvl>
    <w:lvl w:ilvl="4">
      <w:start w:val="1"/>
      <w:numFmt w:val="decimal"/>
      <w:lvlText w:val="%1.%2.%3.%4.%5."/>
      <w:lvlJc w:val="left"/>
      <w:pPr>
        <w:ind w:left="4605" w:hanging="1080"/>
      </w:pPr>
      <w:rPr>
        <w:rFonts w:cs="Times New Roman" w:hint="default"/>
      </w:rPr>
    </w:lvl>
    <w:lvl w:ilvl="5">
      <w:start w:val="1"/>
      <w:numFmt w:val="decimal"/>
      <w:lvlText w:val="%1.%2.%3.%4.%5.%6."/>
      <w:lvlJc w:val="left"/>
      <w:pPr>
        <w:ind w:left="5670" w:hanging="1440"/>
      </w:pPr>
      <w:rPr>
        <w:rFonts w:cs="Times New Roman" w:hint="default"/>
      </w:rPr>
    </w:lvl>
    <w:lvl w:ilvl="6">
      <w:start w:val="1"/>
      <w:numFmt w:val="decimal"/>
      <w:lvlText w:val="%1.%2.%3.%4.%5.%6.%7."/>
      <w:lvlJc w:val="left"/>
      <w:pPr>
        <w:ind w:left="6735" w:hanging="1800"/>
      </w:pPr>
      <w:rPr>
        <w:rFonts w:cs="Times New Roman" w:hint="default"/>
      </w:rPr>
    </w:lvl>
    <w:lvl w:ilvl="7">
      <w:start w:val="1"/>
      <w:numFmt w:val="decimal"/>
      <w:lvlText w:val="%1.%2.%3.%4.%5.%6.%7.%8."/>
      <w:lvlJc w:val="left"/>
      <w:pPr>
        <w:ind w:left="7440" w:hanging="1800"/>
      </w:pPr>
      <w:rPr>
        <w:rFonts w:cs="Times New Roman" w:hint="default"/>
      </w:rPr>
    </w:lvl>
    <w:lvl w:ilvl="8">
      <w:start w:val="1"/>
      <w:numFmt w:val="decimal"/>
      <w:lvlText w:val="%1.%2.%3.%4.%5.%6.%7.%8.%9."/>
      <w:lvlJc w:val="left"/>
      <w:pPr>
        <w:ind w:left="8505" w:hanging="2160"/>
      </w:pPr>
      <w:rPr>
        <w:rFonts w:cs="Times New Roman" w:hint="default"/>
      </w:rPr>
    </w:lvl>
  </w:abstractNum>
  <w:abstractNum w:abstractNumId="39">
    <w:nsid w:val="7AB535A7"/>
    <w:multiLevelType w:val="multilevel"/>
    <w:tmpl w:val="19C8822A"/>
    <w:lvl w:ilvl="0">
      <w:start w:val="6"/>
      <w:numFmt w:val="decimal"/>
      <w:lvlText w:val="%1."/>
      <w:lvlJc w:val="left"/>
      <w:pPr>
        <w:ind w:left="675" w:hanging="675"/>
      </w:pPr>
      <w:rPr>
        <w:rFonts w:cs="Times New Roman" w:hint="default"/>
      </w:rPr>
    </w:lvl>
    <w:lvl w:ilvl="1">
      <w:start w:val="2"/>
      <w:numFmt w:val="decimal"/>
      <w:lvlText w:val="%1.%2."/>
      <w:lvlJc w:val="left"/>
      <w:pPr>
        <w:ind w:left="1072" w:hanging="720"/>
      </w:pPr>
      <w:rPr>
        <w:rFonts w:cs="Times New Roman" w:hint="default"/>
      </w:rPr>
    </w:lvl>
    <w:lvl w:ilvl="2">
      <w:start w:val="1"/>
      <w:numFmt w:val="decimal"/>
      <w:lvlText w:val="%1.%2.%3."/>
      <w:lvlJc w:val="left"/>
      <w:pPr>
        <w:ind w:left="1424" w:hanging="720"/>
      </w:pPr>
      <w:rPr>
        <w:rFonts w:cs="Times New Roman" w:hint="default"/>
        <w:b/>
      </w:rPr>
    </w:lvl>
    <w:lvl w:ilvl="3">
      <w:start w:val="1"/>
      <w:numFmt w:val="decimal"/>
      <w:lvlText w:val="%1.%2.%3.%4."/>
      <w:lvlJc w:val="left"/>
      <w:pPr>
        <w:ind w:left="2136" w:hanging="1080"/>
      </w:pPr>
      <w:rPr>
        <w:rFonts w:cs="Times New Roman" w:hint="default"/>
        <w:b/>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40">
    <w:nsid w:val="7E043742"/>
    <w:multiLevelType w:val="multilevel"/>
    <w:tmpl w:val="E3B05F3E"/>
    <w:lvl w:ilvl="0">
      <w:start w:val="5"/>
      <w:numFmt w:val="decimal"/>
      <w:lvlText w:val="%1."/>
      <w:lvlJc w:val="left"/>
      <w:pPr>
        <w:ind w:left="675" w:hanging="675"/>
      </w:pPr>
      <w:rPr>
        <w:rFonts w:cs="Times New Roman" w:hint="default"/>
      </w:rPr>
    </w:lvl>
    <w:lvl w:ilvl="1">
      <w:start w:val="2"/>
      <w:numFmt w:val="decimal"/>
      <w:lvlText w:val="%1.%2."/>
      <w:lvlJc w:val="left"/>
      <w:pPr>
        <w:ind w:left="1072" w:hanging="720"/>
      </w:pPr>
      <w:rPr>
        <w:rFonts w:cs="Times New Roman" w:hint="default"/>
      </w:rPr>
    </w:lvl>
    <w:lvl w:ilvl="2">
      <w:start w:val="2"/>
      <w:numFmt w:val="decimal"/>
      <w:lvlText w:val="%1.%2.%3."/>
      <w:lvlJc w:val="left"/>
      <w:pPr>
        <w:ind w:left="1424" w:hanging="720"/>
      </w:pPr>
      <w:rPr>
        <w:rFonts w:cs="Times New Roman" w:hint="default"/>
        <w:b/>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num w:numId="1">
    <w:abstractNumId w:val="11"/>
  </w:num>
  <w:num w:numId="2">
    <w:abstractNumId w:val="26"/>
  </w:num>
  <w:num w:numId="3">
    <w:abstractNumId w:val="16"/>
  </w:num>
  <w:num w:numId="4">
    <w:abstractNumId w:val="20"/>
  </w:num>
  <w:num w:numId="5">
    <w:abstractNumId w:val="28"/>
  </w:num>
  <w:num w:numId="6">
    <w:abstractNumId w:val="36"/>
  </w:num>
  <w:num w:numId="7">
    <w:abstractNumId w:val="32"/>
  </w:num>
  <w:num w:numId="8">
    <w:abstractNumId w:val="10"/>
  </w:num>
  <w:num w:numId="9">
    <w:abstractNumId w:val="1"/>
  </w:num>
  <w:num w:numId="10">
    <w:abstractNumId w:val="9"/>
  </w:num>
  <w:num w:numId="11">
    <w:abstractNumId w:val="12"/>
  </w:num>
  <w:num w:numId="12">
    <w:abstractNumId w:val="21"/>
  </w:num>
  <w:num w:numId="13">
    <w:abstractNumId w:val="4"/>
  </w:num>
  <w:num w:numId="14">
    <w:abstractNumId w:val="40"/>
  </w:num>
  <w:num w:numId="15">
    <w:abstractNumId w:val="17"/>
  </w:num>
  <w:num w:numId="16">
    <w:abstractNumId w:val="14"/>
  </w:num>
  <w:num w:numId="17">
    <w:abstractNumId w:val="35"/>
  </w:num>
  <w:num w:numId="18">
    <w:abstractNumId w:val="15"/>
  </w:num>
  <w:num w:numId="19">
    <w:abstractNumId w:val="18"/>
  </w:num>
  <w:num w:numId="20">
    <w:abstractNumId w:val="5"/>
  </w:num>
  <w:num w:numId="21">
    <w:abstractNumId w:val="39"/>
  </w:num>
  <w:num w:numId="22">
    <w:abstractNumId w:val="27"/>
  </w:num>
  <w:num w:numId="23">
    <w:abstractNumId w:val="37"/>
  </w:num>
  <w:num w:numId="24">
    <w:abstractNumId w:val="13"/>
  </w:num>
  <w:num w:numId="25">
    <w:abstractNumId w:val="22"/>
  </w:num>
  <w:num w:numId="26">
    <w:abstractNumId w:val="25"/>
  </w:num>
  <w:num w:numId="27">
    <w:abstractNumId w:val="23"/>
  </w:num>
  <w:num w:numId="28">
    <w:abstractNumId w:val="8"/>
  </w:num>
  <w:num w:numId="29">
    <w:abstractNumId w:val="29"/>
  </w:num>
  <w:num w:numId="30">
    <w:abstractNumId w:val="31"/>
  </w:num>
  <w:num w:numId="31">
    <w:abstractNumId w:val="3"/>
  </w:num>
  <w:num w:numId="32">
    <w:abstractNumId w:val="38"/>
  </w:num>
  <w:num w:numId="33">
    <w:abstractNumId w:val="24"/>
  </w:num>
  <w:num w:numId="34">
    <w:abstractNumId w:val="34"/>
  </w:num>
  <w:num w:numId="35">
    <w:abstractNumId w:val="7"/>
  </w:num>
  <w:num w:numId="36">
    <w:abstractNumId w:val="6"/>
  </w:num>
  <w:num w:numId="37">
    <w:abstractNumId w:val="33"/>
  </w:num>
  <w:num w:numId="38">
    <w:abstractNumId w:val="19"/>
  </w:num>
  <w:num w:numId="39">
    <w:abstractNumId w:val="30"/>
  </w:num>
  <w:num w:numId="40">
    <w:abstractNumId w:val="2"/>
  </w:num>
  <w:num w:numId="41">
    <w:abstractNumId w:val="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BE"/>
    <w:rsid w:val="0000028F"/>
    <w:rsid w:val="000002F6"/>
    <w:rsid w:val="0000291A"/>
    <w:rsid w:val="00005E95"/>
    <w:rsid w:val="000065E9"/>
    <w:rsid w:val="00006AB9"/>
    <w:rsid w:val="00007B8D"/>
    <w:rsid w:val="00010504"/>
    <w:rsid w:val="000119D3"/>
    <w:rsid w:val="00012615"/>
    <w:rsid w:val="00012BB9"/>
    <w:rsid w:val="000132CB"/>
    <w:rsid w:val="00013602"/>
    <w:rsid w:val="000143F0"/>
    <w:rsid w:val="00014B7E"/>
    <w:rsid w:val="000157CA"/>
    <w:rsid w:val="000176D9"/>
    <w:rsid w:val="0002041E"/>
    <w:rsid w:val="00020695"/>
    <w:rsid w:val="00020784"/>
    <w:rsid w:val="000234EF"/>
    <w:rsid w:val="00023C49"/>
    <w:rsid w:val="00023F71"/>
    <w:rsid w:val="0002577E"/>
    <w:rsid w:val="00027072"/>
    <w:rsid w:val="00027251"/>
    <w:rsid w:val="00027DDD"/>
    <w:rsid w:val="00031C8A"/>
    <w:rsid w:val="00032590"/>
    <w:rsid w:val="000327C0"/>
    <w:rsid w:val="00033336"/>
    <w:rsid w:val="00036B63"/>
    <w:rsid w:val="00037356"/>
    <w:rsid w:val="000373B5"/>
    <w:rsid w:val="000375FD"/>
    <w:rsid w:val="00042771"/>
    <w:rsid w:val="00043805"/>
    <w:rsid w:val="000440F8"/>
    <w:rsid w:val="000444C0"/>
    <w:rsid w:val="000451E2"/>
    <w:rsid w:val="00045423"/>
    <w:rsid w:val="00051B5D"/>
    <w:rsid w:val="00051F20"/>
    <w:rsid w:val="00052A36"/>
    <w:rsid w:val="00053B64"/>
    <w:rsid w:val="00053EB8"/>
    <w:rsid w:val="00057D31"/>
    <w:rsid w:val="000603E5"/>
    <w:rsid w:val="00062BF5"/>
    <w:rsid w:val="00062FF1"/>
    <w:rsid w:val="00063ABA"/>
    <w:rsid w:val="00064AB2"/>
    <w:rsid w:val="00065429"/>
    <w:rsid w:val="000700BE"/>
    <w:rsid w:val="0007059C"/>
    <w:rsid w:val="000713BD"/>
    <w:rsid w:val="00071D28"/>
    <w:rsid w:val="000721D9"/>
    <w:rsid w:val="0007495B"/>
    <w:rsid w:val="00077CDD"/>
    <w:rsid w:val="00080539"/>
    <w:rsid w:val="00080C41"/>
    <w:rsid w:val="00081BBF"/>
    <w:rsid w:val="00083603"/>
    <w:rsid w:val="00084D2A"/>
    <w:rsid w:val="00085301"/>
    <w:rsid w:val="0008608B"/>
    <w:rsid w:val="00086980"/>
    <w:rsid w:val="00086AFE"/>
    <w:rsid w:val="00087D91"/>
    <w:rsid w:val="000904EF"/>
    <w:rsid w:val="00091157"/>
    <w:rsid w:val="000912B2"/>
    <w:rsid w:val="0009130E"/>
    <w:rsid w:val="000914F2"/>
    <w:rsid w:val="0009171E"/>
    <w:rsid w:val="00091B1B"/>
    <w:rsid w:val="00091B73"/>
    <w:rsid w:val="000927B6"/>
    <w:rsid w:val="00094C04"/>
    <w:rsid w:val="00094F9B"/>
    <w:rsid w:val="0009503B"/>
    <w:rsid w:val="0009780E"/>
    <w:rsid w:val="00097BFC"/>
    <w:rsid w:val="000A4D8C"/>
    <w:rsid w:val="000A57BA"/>
    <w:rsid w:val="000B04E9"/>
    <w:rsid w:val="000B26FE"/>
    <w:rsid w:val="000B2FCF"/>
    <w:rsid w:val="000B4007"/>
    <w:rsid w:val="000B596F"/>
    <w:rsid w:val="000B6F10"/>
    <w:rsid w:val="000C1A86"/>
    <w:rsid w:val="000C2432"/>
    <w:rsid w:val="000C4077"/>
    <w:rsid w:val="000C4CE4"/>
    <w:rsid w:val="000C6B55"/>
    <w:rsid w:val="000C7B3E"/>
    <w:rsid w:val="000C7CE7"/>
    <w:rsid w:val="000D0052"/>
    <w:rsid w:val="000D2563"/>
    <w:rsid w:val="000D26CD"/>
    <w:rsid w:val="000D3A27"/>
    <w:rsid w:val="000D59F5"/>
    <w:rsid w:val="000E01B2"/>
    <w:rsid w:val="000E0249"/>
    <w:rsid w:val="000E12C7"/>
    <w:rsid w:val="000E36F8"/>
    <w:rsid w:val="000E4C76"/>
    <w:rsid w:val="000E4CBB"/>
    <w:rsid w:val="000E6103"/>
    <w:rsid w:val="000E761F"/>
    <w:rsid w:val="000F2BD8"/>
    <w:rsid w:val="000F30C0"/>
    <w:rsid w:val="000F3187"/>
    <w:rsid w:val="000F31E7"/>
    <w:rsid w:val="000F47AB"/>
    <w:rsid w:val="000F5B28"/>
    <w:rsid w:val="000F5C9E"/>
    <w:rsid w:val="000F64D3"/>
    <w:rsid w:val="000F68B4"/>
    <w:rsid w:val="000F7080"/>
    <w:rsid w:val="00101192"/>
    <w:rsid w:val="00101F0F"/>
    <w:rsid w:val="00103674"/>
    <w:rsid w:val="00103D07"/>
    <w:rsid w:val="00104B3B"/>
    <w:rsid w:val="00106B57"/>
    <w:rsid w:val="00110E85"/>
    <w:rsid w:val="00112CB0"/>
    <w:rsid w:val="00112DE3"/>
    <w:rsid w:val="001132F8"/>
    <w:rsid w:val="001139CB"/>
    <w:rsid w:val="00113CD7"/>
    <w:rsid w:val="0011415D"/>
    <w:rsid w:val="00114B7F"/>
    <w:rsid w:val="001150BC"/>
    <w:rsid w:val="00115895"/>
    <w:rsid w:val="00116704"/>
    <w:rsid w:val="001170EF"/>
    <w:rsid w:val="00121547"/>
    <w:rsid w:val="00121B79"/>
    <w:rsid w:val="001228C4"/>
    <w:rsid w:val="00123658"/>
    <w:rsid w:val="00124014"/>
    <w:rsid w:val="00124F89"/>
    <w:rsid w:val="001263BA"/>
    <w:rsid w:val="00126646"/>
    <w:rsid w:val="001268B1"/>
    <w:rsid w:val="001270D9"/>
    <w:rsid w:val="00131001"/>
    <w:rsid w:val="001311DF"/>
    <w:rsid w:val="00131471"/>
    <w:rsid w:val="00131690"/>
    <w:rsid w:val="00135F8D"/>
    <w:rsid w:val="0014194B"/>
    <w:rsid w:val="00142D8A"/>
    <w:rsid w:val="00143933"/>
    <w:rsid w:val="00144ADC"/>
    <w:rsid w:val="0015149B"/>
    <w:rsid w:val="00151BD9"/>
    <w:rsid w:val="00152DD4"/>
    <w:rsid w:val="00153B26"/>
    <w:rsid w:val="00153ED3"/>
    <w:rsid w:val="00154860"/>
    <w:rsid w:val="00154B84"/>
    <w:rsid w:val="0015602E"/>
    <w:rsid w:val="00157042"/>
    <w:rsid w:val="001618DF"/>
    <w:rsid w:val="00161AE6"/>
    <w:rsid w:val="00161DF7"/>
    <w:rsid w:val="001625F9"/>
    <w:rsid w:val="001633AE"/>
    <w:rsid w:val="00164B8E"/>
    <w:rsid w:val="001650EF"/>
    <w:rsid w:val="00166498"/>
    <w:rsid w:val="00166C06"/>
    <w:rsid w:val="00170D1F"/>
    <w:rsid w:val="00170D35"/>
    <w:rsid w:val="0017118D"/>
    <w:rsid w:val="00171293"/>
    <w:rsid w:val="00172EC8"/>
    <w:rsid w:val="00173483"/>
    <w:rsid w:val="0017350A"/>
    <w:rsid w:val="001736C1"/>
    <w:rsid w:val="001749D4"/>
    <w:rsid w:val="00174A62"/>
    <w:rsid w:val="00174C9A"/>
    <w:rsid w:val="001775B1"/>
    <w:rsid w:val="00180B2F"/>
    <w:rsid w:val="00182353"/>
    <w:rsid w:val="00183197"/>
    <w:rsid w:val="00184B6C"/>
    <w:rsid w:val="00186B48"/>
    <w:rsid w:val="00186D63"/>
    <w:rsid w:val="00190D72"/>
    <w:rsid w:val="00192085"/>
    <w:rsid w:val="00195142"/>
    <w:rsid w:val="00195B6F"/>
    <w:rsid w:val="00196270"/>
    <w:rsid w:val="00196B1C"/>
    <w:rsid w:val="001A0861"/>
    <w:rsid w:val="001A0B27"/>
    <w:rsid w:val="001A11D3"/>
    <w:rsid w:val="001A3C96"/>
    <w:rsid w:val="001B0C54"/>
    <w:rsid w:val="001B25F5"/>
    <w:rsid w:val="001B262A"/>
    <w:rsid w:val="001B38F0"/>
    <w:rsid w:val="001B4AFC"/>
    <w:rsid w:val="001B6C39"/>
    <w:rsid w:val="001B7381"/>
    <w:rsid w:val="001C0423"/>
    <w:rsid w:val="001C3BDF"/>
    <w:rsid w:val="001C3FF9"/>
    <w:rsid w:val="001C6DB5"/>
    <w:rsid w:val="001C6DBA"/>
    <w:rsid w:val="001C6EB9"/>
    <w:rsid w:val="001C6FAC"/>
    <w:rsid w:val="001D0B02"/>
    <w:rsid w:val="001D2FA4"/>
    <w:rsid w:val="001D5755"/>
    <w:rsid w:val="001D6AC2"/>
    <w:rsid w:val="001D7134"/>
    <w:rsid w:val="001D7EC5"/>
    <w:rsid w:val="001E0605"/>
    <w:rsid w:val="001E1A7C"/>
    <w:rsid w:val="001E1CF8"/>
    <w:rsid w:val="001E3D30"/>
    <w:rsid w:val="001E6342"/>
    <w:rsid w:val="001E6459"/>
    <w:rsid w:val="001E6480"/>
    <w:rsid w:val="001E69AB"/>
    <w:rsid w:val="001E71F1"/>
    <w:rsid w:val="001E7661"/>
    <w:rsid w:val="001F3812"/>
    <w:rsid w:val="001F3816"/>
    <w:rsid w:val="001F52D5"/>
    <w:rsid w:val="001F5375"/>
    <w:rsid w:val="001F5399"/>
    <w:rsid w:val="001F6471"/>
    <w:rsid w:val="001F696E"/>
    <w:rsid w:val="001F7053"/>
    <w:rsid w:val="00202061"/>
    <w:rsid w:val="00202445"/>
    <w:rsid w:val="0020287B"/>
    <w:rsid w:val="00203639"/>
    <w:rsid w:val="0020412F"/>
    <w:rsid w:val="00204546"/>
    <w:rsid w:val="002064C9"/>
    <w:rsid w:val="00206CD7"/>
    <w:rsid w:val="00207BCC"/>
    <w:rsid w:val="002104C9"/>
    <w:rsid w:val="002105AA"/>
    <w:rsid w:val="0021069D"/>
    <w:rsid w:val="00211F16"/>
    <w:rsid w:val="002122A4"/>
    <w:rsid w:val="00212FA6"/>
    <w:rsid w:val="00214FE2"/>
    <w:rsid w:val="002153F0"/>
    <w:rsid w:val="00215BA5"/>
    <w:rsid w:val="00216C60"/>
    <w:rsid w:val="0021769E"/>
    <w:rsid w:val="002201FE"/>
    <w:rsid w:val="00220DBC"/>
    <w:rsid w:val="00225887"/>
    <w:rsid w:val="0023102B"/>
    <w:rsid w:val="0023126C"/>
    <w:rsid w:val="00231C2B"/>
    <w:rsid w:val="00231CA6"/>
    <w:rsid w:val="00231DE9"/>
    <w:rsid w:val="00232328"/>
    <w:rsid w:val="00234322"/>
    <w:rsid w:val="00240B26"/>
    <w:rsid w:val="002414D3"/>
    <w:rsid w:val="00241DD7"/>
    <w:rsid w:val="00242532"/>
    <w:rsid w:val="002437D3"/>
    <w:rsid w:val="00244AE3"/>
    <w:rsid w:val="00245C20"/>
    <w:rsid w:val="00247779"/>
    <w:rsid w:val="00247B6F"/>
    <w:rsid w:val="00250A3A"/>
    <w:rsid w:val="00250C2E"/>
    <w:rsid w:val="00251441"/>
    <w:rsid w:val="00251828"/>
    <w:rsid w:val="00252F4A"/>
    <w:rsid w:val="00253F79"/>
    <w:rsid w:val="00255763"/>
    <w:rsid w:val="00260FB0"/>
    <w:rsid w:val="002614EE"/>
    <w:rsid w:val="00261C9F"/>
    <w:rsid w:val="00262091"/>
    <w:rsid w:val="00262EC8"/>
    <w:rsid w:val="00263C6F"/>
    <w:rsid w:val="00263E93"/>
    <w:rsid w:val="00264AAB"/>
    <w:rsid w:val="00265E29"/>
    <w:rsid w:val="002727CD"/>
    <w:rsid w:val="002745C9"/>
    <w:rsid w:val="0027634B"/>
    <w:rsid w:val="002832F7"/>
    <w:rsid w:val="00283924"/>
    <w:rsid w:val="002840AF"/>
    <w:rsid w:val="002841B4"/>
    <w:rsid w:val="002851CF"/>
    <w:rsid w:val="00286B2C"/>
    <w:rsid w:val="002875D4"/>
    <w:rsid w:val="002877F1"/>
    <w:rsid w:val="00290913"/>
    <w:rsid w:val="00290974"/>
    <w:rsid w:val="00290FB9"/>
    <w:rsid w:val="002912CA"/>
    <w:rsid w:val="00291E86"/>
    <w:rsid w:val="002934C9"/>
    <w:rsid w:val="002935CB"/>
    <w:rsid w:val="00293879"/>
    <w:rsid w:val="00293C0B"/>
    <w:rsid w:val="00294DC2"/>
    <w:rsid w:val="00295686"/>
    <w:rsid w:val="00295C24"/>
    <w:rsid w:val="002A06F5"/>
    <w:rsid w:val="002A4080"/>
    <w:rsid w:val="002A4D59"/>
    <w:rsid w:val="002A5729"/>
    <w:rsid w:val="002A7401"/>
    <w:rsid w:val="002B0A80"/>
    <w:rsid w:val="002B1C4B"/>
    <w:rsid w:val="002B1E18"/>
    <w:rsid w:val="002B4434"/>
    <w:rsid w:val="002B5852"/>
    <w:rsid w:val="002B5B25"/>
    <w:rsid w:val="002B5C2F"/>
    <w:rsid w:val="002B62AB"/>
    <w:rsid w:val="002C0472"/>
    <w:rsid w:val="002C11E9"/>
    <w:rsid w:val="002C2772"/>
    <w:rsid w:val="002C2A28"/>
    <w:rsid w:val="002C3228"/>
    <w:rsid w:val="002C3526"/>
    <w:rsid w:val="002C375F"/>
    <w:rsid w:val="002C5084"/>
    <w:rsid w:val="002C5B0F"/>
    <w:rsid w:val="002C6FC7"/>
    <w:rsid w:val="002C7AE7"/>
    <w:rsid w:val="002D1CD5"/>
    <w:rsid w:val="002D1DF2"/>
    <w:rsid w:val="002D211D"/>
    <w:rsid w:val="002D272C"/>
    <w:rsid w:val="002D3B93"/>
    <w:rsid w:val="002D6BD1"/>
    <w:rsid w:val="002E1634"/>
    <w:rsid w:val="002E1B94"/>
    <w:rsid w:val="002E4C10"/>
    <w:rsid w:val="002E53A6"/>
    <w:rsid w:val="002E6071"/>
    <w:rsid w:val="002E656C"/>
    <w:rsid w:val="002E6A67"/>
    <w:rsid w:val="002E6BE1"/>
    <w:rsid w:val="002E7614"/>
    <w:rsid w:val="002F0331"/>
    <w:rsid w:val="002F09D4"/>
    <w:rsid w:val="002F0A35"/>
    <w:rsid w:val="002F13D7"/>
    <w:rsid w:val="002F4DB0"/>
    <w:rsid w:val="002F61A1"/>
    <w:rsid w:val="002F7279"/>
    <w:rsid w:val="002F7C30"/>
    <w:rsid w:val="003038A6"/>
    <w:rsid w:val="00304938"/>
    <w:rsid w:val="0030508F"/>
    <w:rsid w:val="00305B56"/>
    <w:rsid w:val="00305F84"/>
    <w:rsid w:val="0030615D"/>
    <w:rsid w:val="0030708D"/>
    <w:rsid w:val="00312448"/>
    <w:rsid w:val="003134F0"/>
    <w:rsid w:val="0031361B"/>
    <w:rsid w:val="00313AFC"/>
    <w:rsid w:val="00315C3A"/>
    <w:rsid w:val="00316C91"/>
    <w:rsid w:val="00316F6C"/>
    <w:rsid w:val="00320768"/>
    <w:rsid w:val="00320EB3"/>
    <w:rsid w:val="003227AE"/>
    <w:rsid w:val="00322AA8"/>
    <w:rsid w:val="00323163"/>
    <w:rsid w:val="0032368D"/>
    <w:rsid w:val="003247AB"/>
    <w:rsid w:val="00324C4F"/>
    <w:rsid w:val="00325459"/>
    <w:rsid w:val="00326383"/>
    <w:rsid w:val="00326D35"/>
    <w:rsid w:val="00330F9E"/>
    <w:rsid w:val="0033165E"/>
    <w:rsid w:val="00332DC1"/>
    <w:rsid w:val="0033311D"/>
    <w:rsid w:val="00333F13"/>
    <w:rsid w:val="00334267"/>
    <w:rsid w:val="00334D6E"/>
    <w:rsid w:val="003353C7"/>
    <w:rsid w:val="00336903"/>
    <w:rsid w:val="00337433"/>
    <w:rsid w:val="003428D6"/>
    <w:rsid w:val="0034336C"/>
    <w:rsid w:val="003445E1"/>
    <w:rsid w:val="0034501A"/>
    <w:rsid w:val="0034552D"/>
    <w:rsid w:val="00346B6B"/>
    <w:rsid w:val="0034722B"/>
    <w:rsid w:val="003502B2"/>
    <w:rsid w:val="003515F0"/>
    <w:rsid w:val="00354983"/>
    <w:rsid w:val="00355C8E"/>
    <w:rsid w:val="0035678A"/>
    <w:rsid w:val="00356B4A"/>
    <w:rsid w:val="00357628"/>
    <w:rsid w:val="0036019F"/>
    <w:rsid w:val="0036040D"/>
    <w:rsid w:val="00361A68"/>
    <w:rsid w:val="00361F34"/>
    <w:rsid w:val="00363CAF"/>
    <w:rsid w:val="00364C79"/>
    <w:rsid w:val="003660FB"/>
    <w:rsid w:val="0036667F"/>
    <w:rsid w:val="00370081"/>
    <w:rsid w:val="00371E49"/>
    <w:rsid w:val="00372318"/>
    <w:rsid w:val="00372E7F"/>
    <w:rsid w:val="00373112"/>
    <w:rsid w:val="00374FAA"/>
    <w:rsid w:val="00375A1F"/>
    <w:rsid w:val="003767A0"/>
    <w:rsid w:val="0037791C"/>
    <w:rsid w:val="00382708"/>
    <w:rsid w:val="00384257"/>
    <w:rsid w:val="00385264"/>
    <w:rsid w:val="00386137"/>
    <w:rsid w:val="00386EC7"/>
    <w:rsid w:val="00390392"/>
    <w:rsid w:val="00392891"/>
    <w:rsid w:val="00393CBC"/>
    <w:rsid w:val="00393DAA"/>
    <w:rsid w:val="00394346"/>
    <w:rsid w:val="003970F5"/>
    <w:rsid w:val="00397389"/>
    <w:rsid w:val="003A0397"/>
    <w:rsid w:val="003A12F9"/>
    <w:rsid w:val="003A1802"/>
    <w:rsid w:val="003A190A"/>
    <w:rsid w:val="003A1F53"/>
    <w:rsid w:val="003A527F"/>
    <w:rsid w:val="003A6283"/>
    <w:rsid w:val="003B06E1"/>
    <w:rsid w:val="003B40F3"/>
    <w:rsid w:val="003B4269"/>
    <w:rsid w:val="003B4C31"/>
    <w:rsid w:val="003B5417"/>
    <w:rsid w:val="003B5830"/>
    <w:rsid w:val="003B7AF7"/>
    <w:rsid w:val="003C0434"/>
    <w:rsid w:val="003C0487"/>
    <w:rsid w:val="003C085F"/>
    <w:rsid w:val="003C165E"/>
    <w:rsid w:val="003C1B5E"/>
    <w:rsid w:val="003C1F69"/>
    <w:rsid w:val="003C4A38"/>
    <w:rsid w:val="003C6098"/>
    <w:rsid w:val="003D0378"/>
    <w:rsid w:val="003D03E8"/>
    <w:rsid w:val="003D203C"/>
    <w:rsid w:val="003D3745"/>
    <w:rsid w:val="003D43E7"/>
    <w:rsid w:val="003E10AD"/>
    <w:rsid w:val="003E1776"/>
    <w:rsid w:val="003E2882"/>
    <w:rsid w:val="003E2CB2"/>
    <w:rsid w:val="003E5FB6"/>
    <w:rsid w:val="003E6A14"/>
    <w:rsid w:val="003E7828"/>
    <w:rsid w:val="003F04FC"/>
    <w:rsid w:val="003F0F19"/>
    <w:rsid w:val="003F3F16"/>
    <w:rsid w:val="003F4F43"/>
    <w:rsid w:val="003F5300"/>
    <w:rsid w:val="004007D3"/>
    <w:rsid w:val="004051D4"/>
    <w:rsid w:val="004074B8"/>
    <w:rsid w:val="0041022E"/>
    <w:rsid w:val="0041213C"/>
    <w:rsid w:val="004128AF"/>
    <w:rsid w:val="004128CF"/>
    <w:rsid w:val="00413A5C"/>
    <w:rsid w:val="00415B6A"/>
    <w:rsid w:val="004164EE"/>
    <w:rsid w:val="004168CB"/>
    <w:rsid w:val="00417892"/>
    <w:rsid w:val="00421B3F"/>
    <w:rsid w:val="00421C95"/>
    <w:rsid w:val="00422178"/>
    <w:rsid w:val="00422E52"/>
    <w:rsid w:val="004232EA"/>
    <w:rsid w:val="00423901"/>
    <w:rsid w:val="00423BB0"/>
    <w:rsid w:val="004250E7"/>
    <w:rsid w:val="00427347"/>
    <w:rsid w:val="00427BA6"/>
    <w:rsid w:val="0043339D"/>
    <w:rsid w:val="00433998"/>
    <w:rsid w:val="0043621C"/>
    <w:rsid w:val="004373A6"/>
    <w:rsid w:val="00437494"/>
    <w:rsid w:val="0044096A"/>
    <w:rsid w:val="004410E2"/>
    <w:rsid w:val="0044265A"/>
    <w:rsid w:val="00445992"/>
    <w:rsid w:val="004465CC"/>
    <w:rsid w:val="00447C8A"/>
    <w:rsid w:val="004520A7"/>
    <w:rsid w:val="0045377A"/>
    <w:rsid w:val="004547DA"/>
    <w:rsid w:val="004605A1"/>
    <w:rsid w:val="004608A3"/>
    <w:rsid w:val="00461FAE"/>
    <w:rsid w:val="0046209B"/>
    <w:rsid w:val="00462534"/>
    <w:rsid w:val="00462882"/>
    <w:rsid w:val="004648CC"/>
    <w:rsid w:val="00465C00"/>
    <w:rsid w:val="00466552"/>
    <w:rsid w:val="004675A6"/>
    <w:rsid w:val="004677E2"/>
    <w:rsid w:val="0046792D"/>
    <w:rsid w:val="00467DFC"/>
    <w:rsid w:val="004724FE"/>
    <w:rsid w:val="004739A7"/>
    <w:rsid w:val="0047517B"/>
    <w:rsid w:val="004751D5"/>
    <w:rsid w:val="00475585"/>
    <w:rsid w:val="0047601B"/>
    <w:rsid w:val="004765CE"/>
    <w:rsid w:val="00480661"/>
    <w:rsid w:val="00480963"/>
    <w:rsid w:val="00481067"/>
    <w:rsid w:val="00481930"/>
    <w:rsid w:val="0048325F"/>
    <w:rsid w:val="004849FD"/>
    <w:rsid w:val="004859D1"/>
    <w:rsid w:val="004863F1"/>
    <w:rsid w:val="00494D4B"/>
    <w:rsid w:val="0049608C"/>
    <w:rsid w:val="00496268"/>
    <w:rsid w:val="00497304"/>
    <w:rsid w:val="004974E9"/>
    <w:rsid w:val="004979F9"/>
    <w:rsid w:val="004A02D6"/>
    <w:rsid w:val="004A078D"/>
    <w:rsid w:val="004A20FB"/>
    <w:rsid w:val="004A2762"/>
    <w:rsid w:val="004A39A6"/>
    <w:rsid w:val="004A43CB"/>
    <w:rsid w:val="004B003E"/>
    <w:rsid w:val="004B1EB7"/>
    <w:rsid w:val="004B292D"/>
    <w:rsid w:val="004B4A96"/>
    <w:rsid w:val="004B593A"/>
    <w:rsid w:val="004B7032"/>
    <w:rsid w:val="004C038A"/>
    <w:rsid w:val="004C0D9F"/>
    <w:rsid w:val="004C18BB"/>
    <w:rsid w:val="004C1C55"/>
    <w:rsid w:val="004C33A3"/>
    <w:rsid w:val="004C48B2"/>
    <w:rsid w:val="004C4DC3"/>
    <w:rsid w:val="004C53DE"/>
    <w:rsid w:val="004C61CF"/>
    <w:rsid w:val="004C62D2"/>
    <w:rsid w:val="004C726D"/>
    <w:rsid w:val="004C7493"/>
    <w:rsid w:val="004C7C56"/>
    <w:rsid w:val="004D170F"/>
    <w:rsid w:val="004D2367"/>
    <w:rsid w:val="004D5C39"/>
    <w:rsid w:val="004D69D9"/>
    <w:rsid w:val="004D6ECB"/>
    <w:rsid w:val="004D75AD"/>
    <w:rsid w:val="004D7D01"/>
    <w:rsid w:val="004E1A60"/>
    <w:rsid w:val="004E3459"/>
    <w:rsid w:val="004E3D44"/>
    <w:rsid w:val="004E5084"/>
    <w:rsid w:val="004E524B"/>
    <w:rsid w:val="004E7423"/>
    <w:rsid w:val="004E7E61"/>
    <w:rsid w:val="004F0199"/>
    <w:rsid w:val="004F035F"/>
    <w:rsid w:val="004F3C46"/>
    <w:rsid w:val="004F42C6"/>
    <w:rsid w:val="004F4FAC"/>
    <w:rsid w:val="004F6582"/>
    <w:rsid w:val="004F7129"/>
    <w:rsid w:val="004F769C"/>
    <w:rsid w:val="005000C5"/>
    <w:rsid w:val="005072A6"/>
    <w:rsid w:val="005123CE"/>
    <w:rsid w:val="005135EF"/>
    <w:rsid w:val="0051430B"/>
    <w:rsid w:val="00515125"/>
    <w:rsid w:val="005158B9"/>
    <w:rsid w:val="00515CC1"/>
    <w:rsid w:val="005162B2"/>
    <w:rsid w:val="005204E3"/>
    <w:rsid w:val="00521429"/>
    <w:rsid w:val="00522AFA"/>
    <w:rsid w:val="00522CDD"/>
    <w:rsid w:val="0052322E"/>
    <w:rsid w:val="00523248"/>
    <w:rsid w:val="00524B15"/>
    <w:rsid w:val="00524D95"/>
    <w:rsid w:val="0052575C"/>
    <w:rsid w:val="00527792"/>
    <w:rsid w:val="0053015E"/>
    <w:rsid w:val="0053087A"/>
    <w:rsid w:val="00531B18"/>
    <w:rsid w:val="0053296C"/>
    <w:rsid w:val="00533017"/>
    <w:rsid w:val="005354A1"/>
    <w:rsid w:val="00535FE5"/>
    <w:rsid w:val="00536417"/>
    <w:rsid w:val="005376A6"/>
    <w:rsid w:val="00543187"/>
    <w:rsid w:val="005434C6"/>
    <w:rsid w:val="0054584E"/>
    <w:rsid w:val="0055270C"/>
    <w:rsid w:val="00553903"/>
    <w:rsid w:val="00553A6A"/>
    <w:rsid w:val="00554A1A"/>
    <w:rsid w:val="00555116"/>
    <w:rsid w:val="00556571"/>
    <w:rsid w:val="00556B39"/>
    <w:rsid w:val="00556EA0"/>
    <w:rsid w:val="005570C9"/>
    <w:rsid w:val="00557B08"/>
    <w:rsid w:val="00562755"/>
    <w:rsid w:val="00562802"/>
    <w:rsid w:val="00566E54"/>
    <w:rsid w:val="00567518"/>
    <w:rsid w:val="005709D7"/>
    <w:rsid w:val="005721D6"/>
    <w:rsid w:val="00572258"/>
    <w:rsid w:val="005734C2"/>
    <w:rsid w:val="00573675"/>
    <w:rsid w:val="00573D15"/>
    <w:rsid w:val="00573FD0"/>
    <w:rsid w:val="00575E09"/>
    <w:rsid w:val="00577D37"/>
    <w:rsid w:val="005829E1"/>
    <w:rsid w:val="00582CF5"/>
    <w:rsid w:val="0058395A"/>
    <w:rsid w:val="00584A7E"/>
    <w:rsid w:val="00584D7A"/>
    <w:rsid w:val="00591607"/>
    <w:rsid w:val="00593FC4"/>
    <w:rsid w:val="0059447A"/>
    <w:rsid w:val="005950F6"/>
    <w:rsid w:val="005952EE"/>
    <w:rsid w:val="00596789"/>
    <w:rsid w:val="005A0A73"/>
    <w:rsid w:val="005A269F"/>
    <w:rsid w:val="005A3007"/>
    <w:rsid w:val="005A415D"/>
    <w:rsid w:val="005A4D33"/>
    <w:rsid w:val="005A50BF"/>
    <w:rsid w:val="005A69FB"/>
    <w:rsid w:val="005A72C4"/>
    <w:rsid w:val="005B0361"/>
    <w:rsid w:val="005B09C1"/>
    <w:rsid w:val="005B0F09"/>
    <w:rsid w:val="005B0F25"/>
    <w:rsid w:val="005B387F"/>
    <w:rsid w:val="005B3F92"/>
    <w:rsid w:val="005B437E"/>
    <w:rsid w:val="005B4D2B"/>
    <w:rsid w:val="005B5412"/>
    <w:rsid w:val="005B595C"/>
    <w:rsid w:val="005B76A6"/>
    <w:rsid w:val="005C2252"/>
    <w:rsid w:val="005C2E2F"/>
    <w:rsid w:val="005C2EEC"/>
    <w:rsid w:val="005C2F8F"/>
    <w:rsid w:val="005C5DCB"/>
    <w:rsid w:val="005C6749"/>
    <w:rsid w:val="005C6981"/>
    <w:rsid w:val="005D21F4"/>
    <w:rsid w:val="005D378E"/>
    <w:rsid w:val="005D3CE5"/>
    <w:rsid w:val="005D58EF"/>
    <w:rsid w:val="005D6330"/>
    <w:rsid w:val="005D6FC7"/>
    <w:rsid w:val="005E1D08"/>
    <w:rsid w:val="005E2C0F"/>
    <w:rsid w:val="005F0A55"/>
    <w:rsid w:val="005F0F46"/>
    <w:rsid w:val="005F2C65"/>
    <w:rsid w:val="005F45DC"/>
    <w:rsid w:val="005F4F6E"/>
    <w:rsid w:val="005F50E7"/>
    <w:rsid w:val="005F5D17"/>
    <w:rsid w:val="005F7EF4"/>
    <w:rsid w:val="0060070D"/>
    <w:rsid w:val="006017BA"/>
    <w:rsid w:val="00602443"/>
    <w:rsid w:val="00603635"/>
    <w:rsid w:val="00604007"/>
    <w:rsid w:val="00605846"/>
    <w:rsid w:val="00605E46"/>
    <w:rsid w:val="00607D20"/>
    <w:rsid w:val="006100FE"/>
    <w:rsid w:val="00612FA0"/>
    <w:rsid w:val="00620A7B"/>
    <w:rsid w:val="00620AA2"/>
    <w:rsid w:val="006226B2"/>
    <w:rsid w:val="0062282B"/>
    <w:rsid w:val="00623514"/>
    <w:rsid w:val="0063039B"/>
    <w:rsid w:val="0063053A"/>
    <w:rsid w:val="006317F4"/>
    <w:rsid w:val="006323D3"/>
    <w:rsid w:val="00634F41"/>
    <w:rsid w:val="00637A61"/>
    <w:rsid w:val="00642C73"/>
    <w:rsid w:val="00643921"/>
    <w:rsid w:val="00643DC8"/>
    <w:rsid w:val="00644DC6"/>
    <w:rsid w:val="00646EDC"/>
    <w:rsid w:val="00647072"/>
    <w:rsid w:val="006505E8"/>
    <w:rsid w:val="00651909"/>
    <w:rsid w:val="006521D0"/>
    <w:rsid w:val="00653BF4"/>
    <w:rsid w:val="006553BD"/>
    <w:rsid w:val="00655DA0"/>
    <w:rsid w:val="006564B3"/>
    <w:rsid w:val="00656D79"/>
    <w:rsid w:val="00657367"/>
    <w:rsid w:val="00657928"/>
    <w:rsid w:val="00660359"/>
    <w:rsid w:val="0066351A"/>
    <w:rsid w:val="0066365E"/>
    <w:rsid w:val="00663DF0"/>
    <w:rsid w:val="00665785"/>
    <w:rsid w:val="00665EFE"/>
    <w:rsid w:val="006668FE"/>
    <w:rsid w:val="00667803"/>
    <w:rsid w:val="00670993"/>
    <w:rsid w:val="00671A87"/>
    <w:rsid w:val="006721A3"/>
    <w:rsid w:val="006767DF"/>
    <w:rsid w:val="00680AD0"/>
    <w:rsid w:val="00680CE0"/>
    <w:rsid w:val="00684845"/>
    <w:rsid w:val="006867BC"/>
    <w:rsid w:val="00686997"/>
    <w:rsid w:val="006870E5"/>
    <w:rsid w:val="006875D4"/>
    <w:rsid w:val="00690411"/>
    <w:rsid w:val="00690B9F"/>
    <w:rsid w:val="00691350"/>
    <w:rsid w:val="00691E00"/>
    <w:rsid w:val="00693DC5"/>
    <w:rsid w:val="00696EC1"/>
    <w:rsid w:val="006A1CDC"/>
    <w:rsid w:val="006A3C2E"/>
    <w:rsid w:val="006A6755"/>
    <w:rsid w:val="006A75BC"/>
    <w:rsid w:val="006A7CA6"/>
    <w:rsid w:val="006A7DFB"/>
    <w:rsid w:val="006B2FAE"/>
    <w:rsid w:val="006B45BB"/>
    <w:rsid w:val="006B50F7"/>
    <w:rsid w:val="006B5C3E"/>
    <w:rsid w:val="006B6309"/>
    <w:rsid w:val="006B751B"/>
    <w:rsid w:val="006C354F"/>
    <w:rsid w:val="006C4B45"/>
    <w:rsid w:val="006C4D87"/>
    <w:rsid w:val="006D2E55"/>
    <w:rsid w:val="006D522D"/>
    <w:rsid w:val="006D5F5A"/>
    <w:rsid w:val="006D6C44"/>
    <w:rsid w:val="006E144A"/>
    <w:rsid w:val="006E27AF"/>
    <w:rsid w:val="006E3D39"/>
    <w:rsid w:val="006E4E27"/>
    <w:rsid w:val="006E788D"/>
    <w:rsid w:val="006F143F"/>
    <w:rsid w:val="006F1E94"/>
    <w:rsid w:val="006F3A74"/>
    <w:rsid w:val="006F7BBD"/>
    <w:rsid w:val="007018EF"/>
    <w:rsid w:val="00703426"/>
    <w:rsid w:val="00703B28"/>
    <w:rsid w:val="00706468"/>
    <w:rsid w:val="007065E8"/>
    <w:rsid w:val="007078BD"/>
    <w:rsid w:val="00710419"/>
    <w:rsid w:val="0071057A"/>
    <w:rsid w:val="007114C0"/>
    <w:rsid w:val="00711998"/>
    <w:rsid w:val="007133F5"/>
    <w:rsid w:val="00714CB0"/>
    <w:rsid w:val="00715F12"/>
    <w:rsid w:val="007168C3"/>
    <w:rsid w:val="00716ABC"/>
    <w:rsid w:val="00717331"/>
    <w:rsid w:val="0071767A"/>
    <w:rsid w:val="007201C9"/>
    <w:rsid w:val="0072028A"/>
    <w:rsid w:val="007224AB"/>
    <w:rsid w:val="007226C2"/>
    <w:rsid w:val="00723F4B"/>
    <w:rsid w:val="007269A2"/>
    <w:rsid w:val="00726DCB"/>
    <w:rsid w:val="00727109"/>
    <w:rsid w:val="00727A72"/>
    <w:rsid w:val="00727ADD"/>
    <w:rsid w:val="00727E3E"/>
    <w:rsid w:val="00730E8F"/>
    <w:rsid w:val="00735A46"/>
    <w:rsid w:val="00736906"/>
    <w:rsid w:val="007376AB"/>
    <w:rsid w:val="00737B4D"/>
    <w:rsid w:val="00737D21"/>
    <w:rsid w:val="00743238"/>
    <w:rsid w:val="00744B23"/>
    <w:rsid w:val="00747724"/>
    <w:rsid w:val="0075069E"/>
    <w:rsid w:val="00750CB9"/>
    <w:rsid w:val="00751653"/>
    <w:rsid w:val="00751968"/>
    <w:rsid w:val="00754514"/>
    <w:rsid w:val="0075459A"/>
    <w:rsid w:val="007557E9"/>
    <w:rsid w:val="00755BEF"/>
    <w:rsid w:val="00756BF8"/>
    <w:rsid w:val="00760E28"/>
    <w:rsid w:val="00761605"/>
    <w:rsid w:val="00761CCE"/>
    <w:rsid w:val="00762143"/>
    <w:rsid w:val="007630B3"/>
    <w:rsid w:val="00765379"/>
    <w:rsid w:val="007660D6"/>
    <w:rsid w:val="00767590"/>
    <w:rsid w:val="0077079E"/>
    <w:rsid w:val="00770973"/>
    <w:rsid w:val="007712F9"/>
    <w:rsid w:val="00774963"/>
    <w:rsid w:val="00774F9F"/>
    <w:rsid w:val="0077503A"/>
    <w:rsid w:val="007769B6"/>
    <w:rsid w:val="0077704C"/>
    <w:rsid w:val="00780A3E"/>
    <w:rsid w:val="00782256"/>
    <w:rsid w:val="00783AED"/>
    <w:rsid w:val="00783D69"/>
    <w:rsid w:val="00783FEC"/>
    <w:rsid w:val="0078464F"/>
    <w:rsid w:val="00785BAC"/>
    <w:rsid w:val="00786E8A"/>
    <w:rsid w:val="00787120"/>
    <w:rsid w:val="00790FD9"/>
    <w:rsid w:val="007911E8"/>
    <w:rsid w:val="0079199E"/>
    <w:rsid w:val="0079359B"/>
    <w:rsid w:val="0079439D"/>
    <w:rsid w:val="00795174"/>
    <w:rsid w:val="00796546"/>
    <w:rsid w:val="00796EE4"/>
    <w:rsid w:val="007A226B"/>
    <w:rsid w:val="007A4A0D"/>
    <w:rsid w:val="007A65F3"/>
    <w:rsid w:val="007A6E1F"/>
    <w:rsid w:val="007A7464"/>
    <w:rsid w:val="007B0ED9"/>
    <w:rsid w:val="007B112B"/>
    <w:rsid w:val="007B36C0"/>
    <w:rsid w:val="007B387E"/>
    <w:rsid w:val="007B4B7F"/>
    <w:rsid w:val="007B4E56"/>
    <w:rsid w:val="007B5051"/>
    <w:rsid w:val="007B653A"/>
    <w:rsid w:val="007B6E82"/>
    <w:rsid w:val="007B7405"/>
    <w:rsid w:val="007C0711"/>
    <w:rsid w:val="007C0BDF"/>
    <w:rsid w:val="007C1B89"/>
    <w:rsid w:val="007C2566"/>
    <w:rsid w:val="007C3CB0"/>
    <w:rsid w:val="007C42F3"/>
    <w:rsid w:val="007C531A"/>
    <w:rsid w:val="007C7079"/>
    <w:rsid w:val="007C7A0D"/>
    <w:rsid w:val="007D03D3"/>
    <w:rsid w:val="007D1394"/>
    <w:rsid w:val="007D1395"/>
    <w:rsid w:val="007D21BB"/>
    <w:rsid w:val="007D633A"/>
    <w:rsid w:val="007D6E5E"/>
    <w:rsid w:val="007D71C4"/>
    <w:rsid w:val="007D7500"/>
    <w:rsid w:val="007E071E"/>
    <w:rsid w:val="007E0AC7"/>
    <w:rsid w:val="007E1021"/>
    <w:rsid w:val="007E19BE"/>
    <w:rsid w:val="007E1A09"/>
    <w:rsid w:val="007E25A6"/>
    <w:rsid w:val="007E2CA8"/>
    <w:rsid w:val="007E37BC"/>
    <w:rsid w:val="007E4B9A"/>
    <w:rsid w:val="007E4F8B"/>
    <w:rsid w:val="007E6806"/>
    <w:rsid w:val="007E74B5"/>
    <w:rsid w:val="007F007D"/>
    <w:rsid w:val="007F2267"/>
    <w:rsid w:val="007F49C1"/>
    <w:rsid w:val="007F6399"/>
    <w:rsid w:val="007F706B"/>
    <w:rsid w:val="007F7295"/>
    <w:rsid w:val="007F7870"/>
    <w:rsid w:val="007F78F0"/>
    <w:rsid w:val="00800935"/>
    <w:rsid w:val="0080149D"/>
    <w:rsid w:val="0080162A"/>
    <w:rsid w:val="00802F87"/>
    <w:rsid w:val="00803D5D"/>
    <w:rsid w:val="00803E9B"/>
    <w:rsid w:val="00804646"/>
    <w:rsid w:val="00805ACD"/>
    <w:rsid w:val="00806F98"/>
    <w:rsid w:val="008113B9"/>
    <w:rsid w:val="008117CF"/>
    <w:rsid w:val="008125FB"/>
    <w:rsid w:val="008144A4"/>
    <w:rsid w:val="00815335"/>
    <w:rsid w:val="00816627"/>
    <w:rsid w:val="00816A46"/>
    <w:rsid w:val="00820AD3"/>
    <w:rsid w:val="00820DFC"/>
    <w:rsid w:val="00821174"/>
    <w:rsid w:val="00823343"/>
    <w:rsid w:val="00823741"/>
    <w:rsid w:val="00823EAF"/>
    <w:rsid w:val="00824D85"/>
    <w:rsid w:val="008258FC"/>
    <w:rsid w:val="00826EA2"/>
    <w:rsid w:val="00831BDF"/>
    <w:rsid w:val="008328E9"/>
    <w:rsid w:val="00833C41"/>
    <w:rsid w:val="00834264"/>
    <w:rsid w:val="00835695"/>
    <w:rsid w:val="0083597A"/>
    <w:rsid w:val="00835A90"/>
    <w:rsid w:val="00837DB1"/>
    <w:rsid w:val="008415DA"/>
    <w:rsid w:val="008502B2"/>
    <w:rsid w:val="0085235F"/>
    <w:rsid w:val="008526AA"/>
    <w:rsid w:val="00852A66"/>
    <w:rsid w:val="00852E22"/>
    <w:rsid w:val="008543EC"/>
    <w:rsid w:val="0085479A"/>
    <w:rsid w:val="00857BFE"/>
    <w:rsid w:val="00860FAA"/>
    <w:rsid w:val="008611D0"/>
    <w:rsid w:val="008616DD"/>
    <w:rsid w:val="00861C0F"/>
    <w:rsid w:val="00861DDC"/>
    <w:rsid w:val="008622BE"/>
    <w:rsid w:val="008638F9"/>
    <w:rsid w:val="00863FD1"/>
    <w:rsid w:val="00865142"/>
    <w:rsid w:val="008658DC"/>
    <w:rsid w:val="0087076B"/>
    <w:rsid w:val="00870C75"/>
    <w:rsid w:val="00870F88"/>
    <w:rsid w:val="00873760"/>
    <w:rsid w:val="00873EC8"/>
    <w:rsid w:val="00874B94"/>
    <w:rsid w:val="008750F0"/>
    <w:rsid w:val="008762FE"/>
    <w:rsid w:val="0088114F"/>
    <w:rsid w:val="00882992"/>
    <w:rsid w:val="00882D4E"/>
    <w:rsid w:val="0088328D"/>
    <w:rsid w:val="00885E0D"/>
    <w:rsid w:val="0088651F"/>
    <w:rsid w:val="00887503"/>
    <w:rsid w:val="00891878"/>
    <w:rsid w:val="00891BEA"/>
    <w:rsid w:val="008922C4"/>
    <w:rsid w:val="00892D16"/>
    <w:rsid w:val="00894F72"/>
    <w:rsid w:val="0089544B"/>
    <w:rsid w:val="00895FB0"/>
    <w:rsid w:val="008967BE"/>
    <w:rsid w:val="00896D3C"/>
    <w:rsid w:val="008977DB"/>
    <w:rsid w:val="008A1D8D"/>
    <w:rsid w:val="008A21CC"/>
    <w:rsid w:val="008A2E77"/>
    <w:rsid w:val="008A40BA"/>
    <w:rsid w:val="008A57C2"/>
    <w:rsid w:val="008A68D2"/>
    <w:rsid w:val="008A69B5"/>
    <w:rsid w:val="008A7463"/>
    <w:rsid w:val="008B084C"/>
    <w:rsid w:val="008B132B"/>
    <w:rsid w:val="008B2629"/>
    <w:rsid w:val="008B280A"/>
    <w:rsid w:val="008B459E"/>
    <w:rsid w:val="008B4D6D"/>
    <w:rsid w:val="008B574B"/>
    <w:rsid w:val="008B72A5"/>
    <w:rsid w:val="008B7C3A"/>
    <w:rsid w:val="008C0269"/>
    <w:rsid w:val="008C0D64"/>
    <w:rsid w:val="008C1CC6"/>
    <w:rsid w:val="008C35C3"/>
    <w:rsid w:val="008C411F"/>
    <w:rsid w:val="008C773C"/>
    <w:rsid w:val="008C7882"/>
    <w:rsid w:val="008D288F"/>
    <w:rsid w:val="008D3B83"/>
    <w:rsid w:val="008D419D"/>
    <w:rsid w:val="008D5A2A"/>
    <w:rsid w:val="008E12CC"/>
    <w:rsid w:val="008E3000"/>
    <w:rsid w:val="008E49BB"/>
    <w:rsid w:val="008E4C2C"/>
    <w:rsid w:val="008E5335"/>
    <w:rsid w:val="008E6507"/>
    <w:rsid w:val="008F025E"/>
    <w:rsid w:val="008F0B10"/>
    <w:rsid w:val="008F1081"/>
    <w:rsid w:val="008F2A2B"/>
    <w:rsid w:val="008F5ADF"/>
    <w:rsid w:val="008F7FCD"/>
    <w:rsid w:val="00900FF4"/>
    <w:rsid w:val="0090289D"/>
    <w:rsid w:val="009048DF"/>
    <w:rsid w:val="00905478"/>
    <w:rsid w:val="009060F1"/>
    <w:rsid w:val="00906DD2"/>
    <w:rsid w:val="00907D3D"/>
    <w:rsid w:val="009101A5"/>
    <w:rsid w:val="00911E44"/>
    <w:rsid w:val="00912734"/>
    <w:rsid w:val="00913A45"/>
    <w:rsid w:val="00914134"/>
    <w:rsid w:val="00914FB0"/>
    <w:rsid w:val="0091523A"/>
    <w:rsid w:val="00915D78"/>
    <w:rsid w:val="00915FAF"/>
    <w:rsid w:val="00916029"/>
    <w:rsid w:val="00917BAB"/>
    <w:rsid w:val="00920109"/>
    <w:rsid w:val="00920789"/>
    <w:rsid w:val="0092215A"/>
    <w:rsid w:val="009227B1"/>
    <w:rsid w:val="00922C78"/>
    <w:rsid w:val="00923C37"/>
    <w:rsid w:val="00923D14"/>
    <w:rsid w:val="00923F28"/>
    <w:rsid w:val="00924208"/>
    <w:rsid w:val="0092570F"/>
    <w:rsid w:val="009258ED"/>
    <w:rsid w:val="00926E9A"/>
    <w:rsid w:val="00930ECF"/>
    <w:rsid w:val="009310DC"/>
    <w:rsid w:val="00931CC1"/>
    <w:rsid w:val="00932019"/>
    <w:rsid w:val="009325D8"/>
    <w:rsid w:val="00933C68"/>
    <w:rsid w:val="00934DAC"/>
    <w:rsid w:val="00935150"/>
    <w:rsid w:val="009352BD"/>
    <w:rsid w:val="0093576F"/>
    <w:rsid w:val="00940095"/>
    <w:rsid w:val="009403A6"/>
    <w:rsid w:val="00940753"/>
    <w:rsid w:val="0094111A"/>
    <w:rsid w:val="00941AA2"/>
    <w:rsid w:val="0094371F"/>
    <w:rsid w:val="0094399B"/>
    <w:rsid w:val="0094412F"/>
    <w:rsid w:val="009450C9"/>
    <w:rsid w:val="00945488"/>
    <w:rsid w:val="00950AD5"/>
    <w:rsid w:val="00952428"/>
    <w:rsid w:val="00955BDF"/>
    <w:rsid w:val="00957318"/>
    <w:rsid w:val="009605E2"/>
    <w:rsid w:val="009617CE"/>
    <w:rsid w:val="00962740"/>
    <w:rsid w:val="009630B6"/>
    <w:rsid w:val="0096350E"/>
    <w:rsid w:val="00964F40"/>
    <w:rsid w:val="00967175"/>
    <w:rsid w:val="00967DB2"/>
    <w:rsid w:val="00972D11"/>
    <w:rsid w:val="00974052"/>
    <w:rsid w:val="00974249"/>
    <w:rsid w:val="009748A7"/>
    <w:rsid w:val="00982561"/>
    <w:rsid w:val="00982FC1"/>
    <w:rsid w:val="009832AF"/>
    <w:rsid w:val="00983C6C"/>
    <w:rsid w:val="00985324"/>
    <w:rsid w:val="009861A6"/>
    <w:rsid w:val="0098634A"/>
    <w:rsid w:val="00986416"/>
    <w:rsid w:val="009864BA"/>
    <w:rsid w:val="00986816"/>
    <w:rsid w:val="0098752F"/>
    <w:rsid w:val="00990762"/>
    <w:rsid w:val="009915A8"/>
    <w:rsid w:val="00991970"/>
    <w:rsid w:val="00992D7B"/>
    <w:rsid w:val="009930AF"/>
    <w:rsid w:val="00994001"/>
    <w:rsid w:val="00996146"/>
    <w:rsid w:val="009979CB"/>
    <w:rsid w:val="009A08A7"/>
    <w:rsid w:val="009A10BF"/>
    <w:rsid w:val="009A3893"/>
    <w:rsid w:val="009A3F16"/>
    <w:rsid w:val="009A6246"/>
    <w:rsid w:val="009A6A53"/>
    <w:rsid w:val="009B0AA5"/>
    <w:rsid w:val="009B1575"/>
    <w:rsid w:val="009B363B"/>
    <w:rsid w:val="009B59B3"/>
    <w:rsid w:val="009C28F9"/>
    <w:rsid w:val="009C2CC3"/>
    <w:rsid w:val="009C3656"/>
    <w:rsid w:val="009C39FD"/>
    <w:rsid w:val="009C5AEC"/>
    <w:rsid w:val="009C6656"/>
    <w:rsid w:val="009C7321"/>
    <w:rsid w:val="009C74D8"/>
    <w:rsid w:val="009D0B7C"/>
    <w:rsid w:val="009D109A"/>
    <w:rsid w:val="009D201E"/>
    <w:rsid w:val="009D23B4"/>
    <w:rsid w:val="009D32A8"/>
    <w:rsid w:val="009E0397"/>
    <w:rsid w:val="009E0ABE"/>
    <w:rsid w:val="009E1155"/>
    <w:rsid w:val="009E2301"/>
    <w:rsid w:val="009E46BA"/>
    <w:rsid w:val="009E49D6"/>
    <w:rsid w:val="009E52AC"/>
    <w:rsid w:val="009E5DB4"/>
    <w:rsid w:val="009F0A8B"/>
    <w:rsid w:val="009F0B3E"/>
    <w:rsid w:val="009F26EC"/>
    <w:rsid w:val="009F2BF4"/>
    <w:rsid w:val="009F3E34"/>
    <w:rsid w:val="009F57C3"/>
    <w:rsid w:val="009F6158"/>
    <w:rsid w:val="00A01A2A"/>
    <w:rsid w:val="00A0230D"/>
    <w:rsid w:val="00A0241A"/>
    <w:rsid w:val="00A02D0E"/>
    <w:rsid w:val="00A04233"/>
    <w:rsid w:val="00A0458E"/>
    <w:rsid w:val="00A06341"/>
    <w:rsid w:val="00A06454"/>
    <w:rsid w:val="00A06E8E"/>
    <w:rsid w:val="00A106FE"/>
    <w:rsid w:val="00A10ACD"/>
    <w:rsid w:val="00A12263"/>
    <w:rsid w:val="00A12968"/>
    <w:rsid w:val="00A12CDD"/>
    <w:rsid w:val="00A13162"/>
    <w:rsid w:val="00A134C9"/>
    <w:rsid w:val="00A13623"/>
    <w:rsid w:val="00A14E65"/>
    <w:rsid w:val="00A15225"/>
    <w:rsid w:val="00A15DA3"/>
    <w:rsid w:val="00A16D8B"/>
    <w:rsid w:val="00A209D6"/>
    <w:rsid w:val="00A20F6C"/>
    <w:rsid w:val="00A23680"/>
    <w:rsid w:val="00A24BAD"/>
    <w:rsid w:val="00A24F22"/>
    <w:rsid w:val="00A27C20"/>
    <w:rsid w:val="00A27DA1"/>
    <w:rsid w:val="00A30C4C"/>
    <w:rsid w:val="00A3117C"/>
    <w:rsid w:val="00A34294"/>
    <w:rsid w:val="00A352E3"/>
    <w:rsid w:val="00A35712"/>
    <w:rsid w:val="00A403AC"/>
    <w:rsid w:val="00A403E0"/>
    <w:rsid w:val="00A40682"/>
    <w:rsid w:val="00A411CB"/>
    <w:rsid w:val="00A4142B"/>
    <w:rsid w:val="00A42FA6"/>
    <w:rsid w:val="00A4324F"/>
    <w:rsid w:val="00A439F2"/>
    <w:rsid w:val="00A43AED"/>
    <w:rsid w:val="00A4436E"/>
    <w:rsid w:val="00A45833"/>
    <w:rsid w:val="00A469B7"/>
    <w:rsid w:val="00A47953"/>
    <w:rsid w:val="00A505E5"/>
    <w:rsid w:val="00A50921"/>
    <w:rsid w:val="00A51F1C"/>
    <w:rsid w:val="00A52D50"/>
    <w:rsid w:val="00A52D51"/>
    <w:rsid w:val="00A536CB"/>
    <w:rsid w:val="00A53E0E"/>
    <w:rsid w:val="00A56408"/>
    <w:rsid w:val="00A57355"/>
    <w:rsid w:val="00A57602"/>
    <w:rsid w:val="00A5775B"/>
    <w:rsid w:val="00A60582"/>
    <w:rsid w:val="00A60E04"/>
    <w:rsid w:val="00A61434"/>
    <w:rsid w:val="00A62A18"/>
    <w:rsid w:val="00A62CDA"/>
    <w:rsid w:val="00A62EE8"/>
    <w:rsid w:val="00A635E6"/>
    <w:rsid w:val="00A647DE"/>
    <w:rsid w:val="00A657DD"/>
    <w:rsid w:val="00A67A4A"/>
    <w:rsid w:val="00A70BA4"/>
    <w:rsid w:val="00A7200D"/>
    <w:rsid w:val="00A72AE1"/>
    <w:rsid w:val="00A75991"/>
    <w:rsid w:val="00A76AD9"/>
    <w:rsid w:val="00A76B5C"/>
    <w:rsid w:val="00A76C1F"/>
    <w:rsid w:val="00A804B3"/>
    <w:rsid w:val="00A81DEF"/>
    <w:rsid w:val="00A8273A"/>
    <w:rsid w:val="00A82BDC"/>
    <w:rsid w:val="00A82C94"/>
    <w:rsid w:val="00A8393F"/>
    <w:rsid w:val="00A83E7F"/>
    <w:rsid w:val="00A856AE"/>
    <w:rsid w:val="00A86827"/>
    <w:rsid w:val="00A86C88"/>
    <w:rsid w:val="00A86EF8"/>
    <w:rsid w:val="00A87366"/>
    <w:rsid w:val="00A90715"/>
    <w:rsid w:val="00A941F7"/>
    <w:rsid w:val="00A950DF"/>
    <w:rsid w:val="00A95AEB"/>
    <w:rsid w:val="00A96BE3"/>
    <w:rsid w:val="00A971E9"/>
    <w:rsid w:val="00A97CA7"/>
    <w:rsid w:val="00AA057C"/>
    <w:rsid w:val="00AA06B2"/>
    <w:rsid w:val="00AA092C"/>
    <w:rsid w:val="00AA1316"/>
    <w:rsid w:val="00AA1DA1"/>
    <w:rsid w:val="00AA2AF0"/>
    <w:rsid w:val="00AA2E9B"/>
    <w:rsid w:val="00AA3DFF"/>
    <w:rsid w:val="00AA4825"/>
    <w:rsid w:val="00AA4977"/>
    <w:rsid w:val="00AA5656"/>
    <w:rsid w:val="00AB1222"/>
    <w:rsid w:val="00AB1519"/>
    <w:rsid w:val="00AB259D"/>
    <w:rsid w:val="00AB379B"/>
    <w:rsid w:val="00AB62A3"/>
    <w:rsid w:val="00AB645F"/>
    <w:rsid w:val="00AB7850"/>
    <w:rsid w:val="00AC011E"/>
    <w:rsid w:val="00AC0CA6"/>
    <w:rsid w:val="00AC1C0B"/>
    <w:rsid w:val="00AC3ADF"/>
    <w:rsid w:val="00AC3B11"/>
    <w:rsid w:val="00AC6032"/>
    <w:rsid w:val="00AC6F0C"/>
    <w:rsid w:val="00AC7C46"/>
    <w:rsid w:val="00AD0A0F"/>
    <w:rsid w:val="00AD0EDF"/>
    <w:rsid w:val="00AD2330"/>
    <w:rsid w:val="00AD286D"/>
    <w:rsid w:val="00AD310E"/>
    <w:rsid w:val="00AD3AC7"/>
    <w:rsid w:val="00AD60A2"/>
    <w:rsid w:val="00AD67DF"/>
    <w:rsid w:val="00AE016B"/>
    <w:rsid w:val="00AE0322"/>
    <w:rsid w:val="00AE293B"/>
    <w:rsid w:val="00AE6181"/>
    <w:rsid w:val="00AE7C7F"/>
    <w:rsid w:val="00AF1952"/>
    <w:rsid w:val="00AF1D4D"/>
    <w:rsid w:val="00AF558F"/>
    <w:rsid w:val="00AF649A"/>
    <w:rsid w:val="00AF6E90"/>
    <w:rsid w:val="00AF7F17"/>
    <w:rsid w:val="00B00008"/>
    <w:rsid w:val="00B02563"/>
    <w:rsid w:val="00B03081"/>
    <w:rsid w:val="00B033F1"/>
    <w:rsid w:val="00B03652"/>
    <w:rsid w:val="00B03AF3"/>
    <w:rsid w:val="00B04707"/>
    <w:rsid w:val="00B0511D"/>
    <w:rsid w:val="00B07AED"/>
    <w:rsid w:val="00B07FC7"/>
    <w:rsid w:val="00B1057A"/>
    <w:rsid w:val="00B11E0D"/>
    <w:rsid w:val="00B126C6"/>
    <w:rsid w:val="00B13F64"/>
    <w:rsid w:val="00B15937"/>
    <w:rsid w:val="00B16BFC"/>
    <w:rsid w:val="00B16E86"/>
    <w:rsid w:val="00B17871"/>
    <w:rsid w:val="00B21637"/>
    <w:rsid w:val="00B21644"/>
    <w:rsid w:val="00B21A2B"/>
    <w:rsid w:val="00B22248"/>
    <w:rsid w:val="00B261F6"/>
    <w:rsid w:val="00B26C43"/>
    <w:rsid w:val="00B26EBE"/>
    <w:rsid w:val="00B27D28"/>
    <w:rsid w:val="00B27FD6"/>
    <w:rsid w:val="00B306AD"/>
    <w:rsid w:val="00B31E73"/>
    <w:rsid w:val="00B3516F"/>
    <w:rsid w:val="00B370E4"/>
    <w:rsid w:val="00B37831"/>
    <w:rsid w:val="00B37AB4"/>
    <w:rsid w:val="00B4066B"/>
    <w:rsid w:val="00B40C6E"/>
    <w:rsid w:val="00B42677"/>
    <w:rsid w:val="00B4532B"/>
    <w:rsid w:val="00B46083"/>
    <w:rsid w:val="00B46846"/>
    <w:rsid w:val="00B47E28"/>
    <w:rsid w:val="00B50CF3"/>
    <w:rsid w:val="00B51F3D"/>
    <w:rsid w:val="00B5352E"/>
    <w:rsid w:val="00B53A00"/>
    <w:rsid w:val="00B55B29"/>
    <w:rsid w:val="00B569B6"/>
    <w:rsid w:val="00B56D93"/>
    <w:rsid w:val="00B60345"/>
    <w:rsid w:val="00B617A4"/>
    <w:rsid w:val="00B624AF"/>
    <w:rsid w:val="00B64645"/>
    <w:rsid w:val="00B651ED"/>
    <w:rsid w:val="00B65DB6"/>
    <w:rsid w:val="00B65F75"/>
    <w:rsid w:val="00B66256"/>
    <w:rsid w:val="00B67443"/>
    <w:rsid w:val="00B7032F"/>
    <w:rsid w:val="00B7148A"/>
    <w:rsid w:val="00B72285"/>
    <w:rsid w:val="00B730ED"/>
    <w:rsid w:val="00B731E9"/>
    <w:rsid w:val="00B73F9F"/>
    <w:rsid w:val="00B7594B"/>
    <w:rsid w:val="00B7710D"/>
    <w:rsid w:val="00B77A30"/>
    <w:rsid w:val="00B805BC"/>
    <w:rsid w:val="00B80A8E"/>
    <w:rsid w:val="00B80FBD"/>
    <w:rsid w:val="00B8187D"/>
    <w:rsid w:val="00B82D63"/>
    <w:rsid w:val="00B83AC3"/>
    <w:rsid w:val="00B842F4"/>
    <w:rsid w:val="00B90CD3"/>
    <w:rsid w:val="00B90D8A"/>
    <w:rsid w:val="00B90FDD"/>
    <w:rsid w:val="00B92711"/>
    <w:rsid w:val="00B96368"/>
    <w:rsid w:val="00BA0F0D"/>
    <w:rsid w:val="00BA624D"/>
    <w:rsid w:val="00BA7BA9"/>
    <w:rsid w:val="00BB1E43"/>
    <w:rsid w:val="00BB368B"/>
    <w:rsid w:val="00BB4676"/>
    <w:rsid w:val="00BB6B30"/>
    <w:rsid w:val="00BB7587"/>
    <w:rsid w:val="00BC02B2"/>
    <w:rsid w:val="00BC18CB"/>
    <w:rsid w:val="00BC1D1E"/>
    <w:rsid w:val="00BC1EA3"/>
    <w:rsid w:val="00BC2334"/>
    <w:rsid w:val="00BC25B4"/>
    <w:rsid w:val="00BC268B"/>
    <w:rsid w:val="00BC4968"/>
    <w:rsid w:val="00BD0933"/>
    <w:rsid w:val="00BD0EEE"/>
    <w:rsid w:val="00BD2C6E"/>
    <w:rsid w:val="00BD3D7E"/>
    <w:rsid w:val="00BD402F"/>
    <w:rsid w:val="00BD4B4E"/>
    <w:rsid w:val="00BD7D0A"/>
    <w:rsid w:val="00BE063A"/>
    <w:rsid w:val="00BE1B58"/>
    <w:rsid w:val="00BE3C77"/>
    <w:rsid w:val="00BF05FB"/>
    <w:rsid w:val="00BF076A"/>
    <w:rsid w:val="00BF2DBA"/>
    <w:rsid w:val="00BF333E"/>
    <w:rsid w:val="00BF36EB"/>
    <w:rsid w:val="00BF38FD"/>
    <w:rsid w:val="00BF4523"/>
    <w:rsid w:val="00BF6AB2"/>
    <w:rsid w:val="00C02B95"/>
    <w:rsid w:val="00C038D2"/>
    <w:rsid w:val="00C04B9F"/>
    <w:rsid w:val="00C06298"/>
    <w:rsid w:val="00C065E6"/>
    <w:rsid w:val="00C108D1"/>
    <w:rsid w:val="00C11C5F"/>
    <w:rsid w:val="00C1378F"/>
    <w:rsid w:val="00C14432"/>
    <w:rsid w:val="00C16EB5"/>
    <w:rsid w:val="00C2316E"/>
    <w:rsid w:val="00C2357B"/>
    <w:rsid w:val="00C23CCA"/>
    <w:rsid w:val="00C23E00"/>
    <w:rsid w:val="00C2601F"/>
    <w:rsid w:val="00C26EE4"/>
    <w:rsid w:val="00C3003A"/>
    <w:rsid w:val="00C323C5"/>
    <w:rsid w:val="00C32BD9"/>
    <w:rsid w:val="00C338AB"/>
    <w:rsid w:val="00C33B03"/>
    <w:rsid w:val="00C41F30"/>
    <w:rsid w:val="00C43EA6"/>
    <w:rsid w:val="00C4551A"/>
    <w:rsid w:val="00C4591F"/>
    <w:rsid w:val="00C46DE4"/>
    <w:rsid w:val="00C4774B"/>
    <w:rsid w:val="00C47B71"/>
    <w:rsid w:val="00C47FD8"/>
    <w:rsid w:val="00C525B6"/>
    <w:rsid w:val="00C528D1"/>
    <w:rsid w:val="00C558D2"/>
    <w:rsid w:val="00C55EE0"/>
    <w:rsid w:val="00C6017C"/>
    <w:rsid w:val="00C62844"/>
    <w:rsid w:val="00C631D9"/>
    <w:rsid w:val="00C63A3C"/>
    <w:rsid w:val="00C63D2D"/>
    <w:rsid w:val="00C644CC"/>
    <w:rsid w:val="00C7023A"/>
    <w:rsid w:val="00C70332"/>
    <w:rsid w:val="00C71118"/>
    <w:rsid w:val="00C73A4D"/>
    <w:rsid w:val="00C746B3"/>
    <w:rsid w:val="00C74A5C"/>
    <w:rsid w:val="00C74CDA"/>
    <w:rsid w:val="00C76B93"/>
    <w:rsid w:val="00C80C38"/>
    <w:rsid w:val="00C811F7"/>
    <w:rsid w:val="00C826DD"/>
    <w:rsid w:val="00C84DA9"/>
    <w:rsid w:val="00C87414"/>
    <w:rsid w:val="00C9136A"/>
    <w:rsid w:val="00C91490"/>
    <w:rsid w:val="00C92FE5"/>
    <w:rsid w:val="00C9318B"/>
    <w:rsid w:val="00C93682"/>
    <w:rsid w:val="00C943C6"/>
    <w:rsid w:val="00C94620"/>
    <w:rsid w:val="00CA1566"/>
    <w:rsid w:val="00CA4858"/>
    <w:rsid w:val="00CA4E15"/>
    <w:rsid w:val="00CA5B94"/>
    <w:rsid w:val="00CB0676"/>
    <w:rsid w:val="00CB13D2"/>
    <w:rsid w:val="00CB2814"/>
    <w:rsid w:val="00CB49C4"/>
    <w:rsid w:val="00CB6524"/>
    <w:rsid w:val="00CC02A4"/>
    <w:rsid w:val="00CC0F3B"/>
    <w:rsid w:val="00CC0F9B"/>
    <w:rsid w:val="00CC1231"/>
    <w:rsid w:val="00CC1782"/>
    <w:rsid w:val="00CC1802"/>
    <w:rsid w:val="00CC2AF3"/>
    <w:rsid w:val="00CC32A4"/>
    <w:rsid w:val="00CC5140"/>
    <w:rsid w:val="00CC5D5A"/>
    <w:rsid w:val="00CD3406"/>
    <w:rsid w:val="00CD55CD"/>
    <w:rsid w:val="00CE37A8"/>
    <w:rsid w:val="00CE39C0"/>
    <w:rsid w:val="00CE4B76"/>
    <w:rsid w:val="00CE5D2E"/>
    <w:rsid w:val="00CF1DEF"/>
    <w:rsid w:val="00CF3735"/>
    <w:rsid w:val="00CF52CD"/>
    <w:rsid w:val="00CF5AC2"/>
    <w:rsid w:val="00CF5F22"/>
    <w:rsid w:val="00D022D8"/>
    <w:rsid w:val="00D025CD"/>
    <w:rsid w:val="00D027A1"/>
    <w:rsid w:val="00D03399"/>
    <w:rsid w:val="00D0424B"/>
    <w:rsid w:val="00D06654"/>
    <w:rsid w:val="00D0666D"/>
    <w:rsid w:val="00D06A75"/>
    <w:rsid w:val="00D125CE"/>
    <w:rsid w:val="00D126AD"/>
    <w:rsid w:val="00D128F9"/>
    <w:rsid w:val="00D162FF"/>
    <w:rsid w:val="00D20149"/>
    <w:rsid w:val="00D20E69"/>
    <w:rsid w:val="00D213F7"/>
    <w:rsid w:val="00D23CD4"/>
    <w:rsid w:val="00D25470"/>
    <w:rsid w:val="00D25C9D"/>
    <w:rsid w:val="00D25E87"/>
    <w:rsid w:val="00D26F0E"/>
    <w:rsid w:val="00D3087C"/>
    <w:rsid w:val="00D30CBA"/>
    <w:rsid w:val="00D32776"/>
    <w:rsid w:val="00D331A7"/>
    <w:rsid w:val="00D34FA8"/>
    <w:rsid w:val="00D35284"/>
    <w:rsid w:val="00D36F8B"/>
    <w:rsid w:val="00D4551D"/>
    <w:rsid w:val="00D46A1F"/>
    <w:rsid w:val="00D506B1"/>
    <w:rsid w:val="00D537BC"/>
    <w:rsid w:val="00D53A28"/>
    <w:rsid w:val="00D56BD6"/>
    <w:rsid w:val="00D61D19"/>
    <w:rsid w:val="00D640F1"/>
    <w:rsid w:val="00D67167"/>
    <w:rsid w:val="00D6785D"/>
    <w:rsid w:val="00D70CF6"/>
    <w:rsid w:val="00D7184D"/>
    <w:rsid w:val="00D73226"/>
    <w:rsid w:val="00D73F70"/>
    <w:rsid w:val="00D75D47"/>
    <w:rsid w:val="00D7744D"/>
    <w:rsid w:val="00D77690"/>
    <w:rsid w:val="00D77BA1"/>
    <w:rsid w:val="00D77CE5"/>
    <w:rsid w:val="00D80B57"/>
    <w:rsid w:val="00D819DC"/>
    <w:rsid w:val="00D82BD1"/>
    <w:rsid w:val="00D82BF0"/>
    <w:rsid w:val="00D87549"/>
    <w:rsid w:val="00D90DBC"/>
    <w:rsid w:val="00D9267F"/>
    <w:rsid w:val="00D92861"/>
    <w:rsid w:val="00D93195"/>
    <w:rsid w:val="00DA1664"/>
    <w:rsid w:val="00DA1799"/>
    <w:rsid w:val="00DA220A"/>
    <w:rsid w:val="00DA2899"/>
    <w:rsid w:val="00DA4056"/>
    <w:rsid w:val="00DA589E"/>
    <w:rsid w:val="00DA59DA"/>
    <w:rsid w:val="00DA5A81"/>
    <w:rsid w:val="00DA5B3D"/>
    <w:rsid w:val="00DA6D34"/>
    <w:rsid w:val="00DA6DF9"/>
    <w:rsid w:val="00DB19F6"/>
    <w:rsid w:val="00DB3E19"/>
    <w:rsid w:val="00DB55B2"/>
    <w:rsid w:val="00DB6666"/>
    <w:rsid w:val="00DB6DCD"/>
    <w:rsid w:val="00DB7856"/>
    <w:rsid w:val="00DB78F1"/>
    <w:rsid w:val="00DB7B0D"/>
    <w:rsid w:val="00DC0F63"/>
    <w:rsid w:val="00DC0FA3"/>
    <w:rsid w:val="00DC130A"/>
    <w:rsid w:val="00DC26E5"/>
    <w:rsid w:val="00DC3AB1"/>
    <w:rsid w:val="00DC60AB"/>
    <w:rsid w:val="00DC66B6"/>
    <w:rsid w:val="00DC66CE"/>
    <w:rsid w:val="00DC7124"/>
    <w:rsid w:val="00DD1012"/>
    <w:rsid w:val="00DD24D5"/>
    <w:rsid w:val="00DD3A59"/>
    <w:rsid w:val="00DD45AB"/>
    <w:rsid w:val="00DE01F7"/>
    <w:rsid w:val="00DE15BE"/>
    <w:rsid w:val="00DE15EF"/>
    <w:rsid w:val="00DE331D"/>
    <w:rsid w:val="00DE335E"/>
    <w:rsid w:val="00DE66F5"/>
    <w:rsid w:val="00DE6C94"/>
    <w:rsid w:val="00DF125F"/>
    <w:rsid w:val="00DF1A78"/>
    <w:rsid w:val="00DF1F19"/>
    <w:rsid w:val="00DF2F84"/>
    <w:rsid w:val="00DF3195"/>
    <w:rsid w:val="00DF4133"/>
    <w:rsid w:val="00DF44FB"/>
    <w:rsid w:val="00DF5245"/>
    <w:rsid w:val="00DF6161"/>
    <w:rsid w:val="00DF628E"/>
    <w:rsid w:val="00DF7AF2"/>
    <w:rsid w:val="00DF7D7B"/>
    <w:rsid w:val="00E01633"/>
    <w:rsid w:val="00E02379"/>
    <w:rsid w:val="00E02B75"/>
    <w:rsid w:val="00E03687"/>
    <w:rsid w:val="00E03AB2"/>
    <w:rsid w:val="00E059F7"/>
    <w:rsid w:val="00E060B2"/>
    <w:rsid w:val="00E06D58"/>
    <w:rsid w:val="00E126F1"/>
    <w:rsid w:val="00E127C8"/>
    <w:rsid w:val="00E13977"/>
    <w:rsid w:val="00E13BEE"/>
    <w:rsid w:val="00E143E4"/>
    <w:rsid w:val="00E15220"/>
    <w:rsid w:val="00E15735"/>
    <w:rsid w:val="00E16CF0"/>
    <w:rsid w:val="00E17817"/>
    <w:rsid w:val="00E17E94"/>
    <w:rsid w:val="00E2100E"/>
    <w:rsid w:val="00E216BE"/>
    <w:rsid w:val="00E221DE"/>
    <w:rsid w:val="00E22956"/>
    <w:rsid w:val="00E22B77"/>
    <w:rsid w:val="00E22E67"/>
    <w:rsid w:val="00E23023"/>
    <w:rsid w:val="00E23811"/>
    <w:rsid w:val="00E23ADE"/>
    <w:rsid w:val="00E26781"/>
    <w:rsid w:val="00E27D88"/>
    <w:rsid w:val="00E33E25"/>
    <w:rsid w:val="00E37A64"/>
    <w:rsid w:val="00E4089A"/>
    <w:rsid w:val="00E41047"/>
    <w:rsid w:val="00E41FB2"/>
    <w:rsid w:val="00E423D6"/>
    <w:rsid w:val="00E46261"/>
    <w:rsid w:val="00E50123"/>
    <w:rsid w:val="00E502E9"/>
    <w:rsid w:val="00E50792"/>
    <w:rsid w:val="00E516F8"/>
    <w:rsid w:val="00E52406"/>
    <w:rsid w:val="00E524AD"/>
    <w:rsid w:val="00E53BF8"/>
    <w:rsid w:val="00E53F19"/>
    <w:rsid w:val="00E5461F"/>
    <w:rsid w:val="00E558ED"/>
    <w:rsid w:val="00E558FC"/>
    <w:rsid w:val="00E569D9"/>
    <w:rsid w:val="00E575FF"/>
    <w:rsid w:val="00E6121E"/>
    <w:rsid w:val="00E625BA"/>
    <w:rsid w:val="00E62ACD"/>
    <w:rsid w:val="00E632BC"/>
    <w:rsid w:val="00E63CF7"/>
    <w:rsid w:val="00E647C2"/>
    <w:rsid w:val="00E665DD"/>
    <w:rsid w:val="00E671D1"/>
    <w:rsid w:val="00E71CE6"/>
    <w:rsid w:val="00E72498"/>
    <w:rsid w:val="00E736EE"/>
    <w:rsid w:val="00E745A6"/>
    <w:rsid w:val="00E74BE5"/>
    <w:rsid w:val="00E74F16"/>
    <w:rsid w:val="00E7526F"/>
    <w:rsid w:val="00E75624"/>
    <w:rsid w:val="00E764B6"/>
    <w:rsid w:val="00E76D83"/>
    <w:rsid w:val="00E76F8F"/>
    <w:rsid w:val="00E77CB0"/>
    <w:rsid w:val="00E8364A"/>
    <w:rsid w:val="00E90476"/>
    <w:rsid w:val="00E932AA"/>
    <w:rsid w:val="00E9373C"/>
    <w:rsid w:val="00E9569B"/>
    <w:rsid w:val="00E97298"/>
    <w:rsid w:val="00E97CED"/>
    <w:rsid w:val="00EA0002"/>
    <w:rsid w:val="00EA05AF"/>
    <w:rsid w:val="00EA0F20"/>
    <w:rsid w:val="00EA2105"/>
    <w:rsid w:val="00EA27BB"/>
    <w:rsid w:val="00EA3013"/>
    <w:rsid w:val="00EA316C"/>
    <w:rsid w:val="00EA61A4"/>
    <w:rsid w:val="00EA61E4"/>
    <w:rsid w:val="00EB14CE"/>
    <w:rsid w:val="00EB21B8"/>
    <w:rsid w:val="00EB2589"/>
    <w:rsid w:val="00EB2AE3"/>
    <w:rsid w:val="00EB4904"/>
    <w:rsid w:val="00EB52F3"/>
    <w:rsid w:val="00EB59D4"/>
    <w:rsid w:val="00EB7459"/>
    <w:rsid w:val="00EB7D1A"/>
    <w:rsid w:val="00EC0BE1"/>
    <w:rsid w:val="00EC120F"/>
    <w:rsid w:val="00EC1DA5"/>
    <w:rsid w:val="00EC1E62"/>
    <w:rsid w:val="00EC2313"/>
    <w:rsid w:val="00EC408F"/>
    <w:rsid w:val="00EC4189"/>
    <w:rsid w:val="00EC60A5"/>
    <w:rsid w:val="00EC7144"/>
    <w:rsid w:val="00EC750F"/>
    <w:rsid w:val="00ED0099"/>
    <w:rsid w:val="00ED0EF7"/>
    <w:rsid w:val="00ED2CDD"/>
    <w:rsid w:val="00ED3B02"/>
    <w:rsid w:val="00ED4A1F"/>
    <w:rsid w:val="00ED5DF5"/>
    <w:rsid w:val="00ED67DA"/>
    <w:rsid w:val="00ED6A13"/>
    <w:rsid w:val="00ED71E6"/>
    <w:rsid w:val="00EE0089"/>
    <w:rsid w:val="00EE2ED5"/>
    <w:rsid w:val="00EE503E"/>
    <w:rsid w:val="00EF0052"/>
    <w:rsid w:val="00EF0B81"/>
    <w:rsid w:val="00EF1501"/>
    <w:rsid w:val="00EF2E57"/>
    <w:rsid w:val="00EF3B8A"/>
    <w:rsid w:val="00EF47C4"/>
    <w:rsid w:val="00EF5065"/>
    <w:rsid w:val="00EF72CD"/>
    <w:rsid w:val="00EF7F5A"/>
    <w:rsid w:val="00F0046E"/>
    <w:rsid w:val="00F00B42"/>
    <w:rsid w:val="00F019DA"/>
    <w:rsid w:val="00F01C23"/>
    <w:rsid w:val="00F04D9C"/>
    <w:rsid w:val="00F07222"/>
    <w:rsid w:val="00F07224"/>
    <w:rsid w:val="00F07EE7"/>
    <w:rsid w:val="00F10E74"/>
    <w:rsid w:val="00F13961"/>
    <w:rsid w:val="00F149B7"/>
    <w:rsid w:val="00F1505D"/>
    <w:rsid w:val="00F15479"/>
    <w:rsid w:val="00F162DA"/>
    <w:rsid w:val="00F16593"/>
    <w:rsid w:val="00F17822"/>
    <w:rsid w:val="00F22217"/>
    <w:rsid w:val="00F2428A"/>
    <w:rsid w:val="00F24DD7"/>
    <w:rsid w:val="00F25557"/>
    <w:rsid w:val="00F25CBE"/>
    <w:rsid w:val="00F30A58"/>
    <w:rsid w:val="00F30BA4"/>
    <w:rsid w:val="00F31B50"/>
    <w:rsid w:val="00F31F42"/>
    <w:rsid w:val="00F32008"/>
    <w:rsid w:val="00F323AA"/>
    <w:rsid w:val="00F33881"/>
    <w:rsid w:val="00F426CB"/>
    <w:rsid w:val="00F43D40"/>
    <w:rsid w:val="00F4412F"/>
    <w:rsid w:val="00F44560"/>
    <w:rsid w:val="00F446DE"/>
    <w:rsid w:val="00F46800"/>
    <w:rsid w:val="00F46F81"/>
    <w:rsid w:val="00F47EB2"/>
    <w:rsid w:val="00F47F9F"/>
    <w:rsid w:val="00F51A45"/>
    <w:rsid w:val="00F522D9"/>
    <w:rsid w:val="00F5327F"/>
    <w:rsid w:val="00F53C2D"/>
    <w:rsid w:val="00F55836"/>
    <w:rsid w:val="00F55E84"/>
    <w:rsid w:val="00F5617F"/>
    <w:rsid w:val="00F57F20"/>
    <w:rsid w:val="00F60E59"/>
    <w:rsid w:val="00F61207"/>
    <w:rsid w:val="00F616AD"/>
    <w:rsid w:val="00F6368F"/>
    <w:rsid w:val="00F6657F"/>
    <w:rsid w:val="00F66DE7"/>
    <w:rsid w:val="00F67C3F"/>
    <w:rsid w:val="00F7349A"/>
    <w:rsid w:val="00F73684"/>
    <w:rsid w:val="00F74144"/>
    <w:rsid w:val="00F7489C"/>
    <w:rsid w:val="00F751CE"/>
    <w:rsid w:val="00F75637"/>
    <w:rsid w:val="00F77740"/>
    <w:rsid w:val="00F81007"/>
    <w:rsid w:val="00F81A8A"/>
    <w:rsid w:val="00F82E65"/>
    <w:rsid w:val="00F83729"/>
    <w:rsid w:val="00F8407A"/>
    <w:rsid w:val="00F84968"/>
    <w:rsid w:val="00F853B3"/>
    <w:rsid w:val="00F857B0"/>
    <w:rsid w:val="00F85CC6"/>
    <w:rsid w:val="00F8635A"/>
    <w:rsid w:val="00F86842"/>
    <w:rsid w:val="00F871CE"/>
    <w:rsid w:val="00F87C94"/>
    <w:rsid w:val="00F90750"/>
    <w:rsid w:val="00F907E6"/>
    <w:rsid w:val="00F90950"/>
    <w:rsid w:val="00F9341B"/>
    <w:rsid w:val="00F93787"/>
    <w:rsid w:val="00F9473C"/>
    <w:rsid w:val="00F9644A"/>
    <w:rsid w:val="00F96ECF"/>
    <w:rsid w:val="00F9717F"/>
    <w:rsid w:val="00F97219"/>
    <w:rsid w:val="00F97B6F"/>
    <w:rsid w:val="00F97F35"/>
    <w:rsid w:val="00FA0D05"/>
    <w:rsid w:val="00FA12C6"/>
    <w:rsid w:val="00FA5127"/>
    <w:rsid w:val="00FA60E7"/>
    <w:rsid w:val="00FB1BA7"/>
    <w:rsid w:val="00FB20C6"/>
    <w:rsid w:val="00FB326A"/>
    <w:rsid w:val="00FB3AB9"/>
    <w:rsid w:val="00FB4190"/>
    <w:rsid w:val="00FB41AB"/>
    <w:rsid w:val="00FB45B4"/>
    <w:rsid w:val="00FB4AF2"/>
    <w:rsid w:val="00FB7F2B"/>
    <w:rsid w:val="00FC1EEA"/>
    <w:rsid w:val="00FC1F48"/>
    <w:rsid w:val="00FC2F31"/>
    <w:rsid w:val="00FC3C64"/>
    <w:rsid w:val="00FC4B9B"/>
    <w:rsid w:val="00FC60FE"/>
    <w:rsid w:val="00FC6DEB"/>
    <w:rsid w:val="00FC7025"/>
    <w:rsid w:val="00FC7AA5"/>
    <w:rsid w:val="00FC7AFB"/>
    <w:rsid w:val="00FD04D7"/>
    <w:rsid w:val="00FD15A5"/>
    <w:rsid w:val="00FD1760"/>
    <w:rsid w:val="00FD1DF4"/>
    <w:rsid w:val="00FD2207"/>
    <w:rsid w:val="00FD2307"/>
    <w:rsid w:val="00FD2A7D"/>
    <w:rsid w:val="00FD2D14"/>
    <w:rsid w:val="00FD37E9"/>
    <w:rsid w:val="00FD401D"/>
    <w:rsid w:val="00FD6106"/>
    <w:rsid w:val="00FD6372"/>
    <w:rsid w:val="00FD64BB"/>
    <w:rsid w:val="00FD73C0"/>
    <w:rsid w:val="00FD7436"/>
    <w:rsid w:val="00FD7D49"/>
    <w:rsid w:val="00FE013E"/>
    <w:rsid w:val="00FE057C"/>
    <w:rsid w:val="00FE1386"/>
    <w:rsid w:val="00FE2310"/>
    <w:rsid w:val="00FE2648"/>
    <w:rsid w:val="00FE38F0"/>
    <w:rsid w:val="00FE4D7B"/>
    <w:rsid w:val="00FE4DA6"/>
    <w:rsid w:val="00FE57E4"/>
    <w:rsid w:val="00FE5D71"/>
    <w:rsid w:val="00FE5F81"/>
    <w:rsid w:val="00FF08F7"/>
    <w:rsid w:val="00FF0DA9"/>
    <w:rsid w:val="00FF1523"/>
    <w:rsid w:val="00FF63E5"/>
    <w:rsid w:val="00FF6FB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Calibri" w:hAnsi="Arial Narrow"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90DBC"/>
    <w:pPr>
      <w:widowControl w:val="0"/>
      <w:adjustRightInd w:val="0"/>
      <w:spacing w:line="360" w:lineRule="atLeast"/>
      <w:jc w:val="both"/>
      <w:textAlignment w:val="baseline"/>
    </w:pPr>
    <w:rPr>
      <w:sz w:val="26"/>
      <w:szCs w:val="26"/>
      <w:lang w:eastAsia="en-US"/>
    </w:rPr>
  </w:style>
  <w:style w:type="paragraph" w:styleId="1">
    <w:name w:val="heading 1"/>
    <w:basedOn w:val="a"/>
    <w:next w:val="a"/>
    <w:link w:val="10"/>
    <w:uiPriority w:val="99"/>
    <w:qFormat/>
    <w:rsid w:val="00C41F30"/>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C41F30"/>
    <w:pPr>
      <w:keepNext/>
      <w:keepLines/>
      <w:spacing w:before="200"/>
      <w:outlineLvl w:val="1"/>
    </w:pPr>
    <w:rPr>
      <w:rFonts w:ascii="Cambria" w:eastAsia="Times New Roman" w:hAnsi="Cambria"/>
      <w:b/>
      <w:bCs/>
      <w:color w:val="4F81BD"/>
    </w:rPr>
  </w:style>
  <w:style w:type="paragraph" w:styleId="3">
    <w:name w:val="heading 3"/>
    <w:basedOn w:val="a"/>
    <w:next w:val="a"/>
    <w:link w:val="30"/>
    <w:uiPriority w:val="99"/>
    <w:qFormat/>
    <w:rsid w:val="005F4F6E"/>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5F4F6E"/>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1F30"/>
    <w:rPr>
      <w:rFonts w:ascii="Cambria" w:hAnsi="Cambria" w:cs="Times New Roman"/>
      <w:b/>
      <w:bCs/>
      <w:color w:val="365F91"/>
      <w:sz w:val="28"/>
      <w:szCs w:val="28"/>
      <w:lang w:eastAsia="en-US"/>
    </w:rPr>
  </w:style>
  <w:style w:type="character" w:customStyle="1" w:styleId="20">
    <w:name w:val="Заголовок 2 Знак"/>
    <w:basedOn w:val="a0"/>
    <w:link w:val="2"/>
    <w:uiPriority w:val="99"/>
    <w:locked/>
    <w:rsid w:val="00C41F30"/>
    <w:rPr>
      <w:rFonts w:ascii="Cambria" w:hAnsi="Cambria" w:cs="Times New Roman"/>
      <w:b/>
      <w:bCs/>
      <w:color w:val="4F81BD"/>
      <w:sz w:val="26"/>
      <w:szCs w:val="26"/>
      <w:lang w:eastAsia="en-US"/>
    </w:rPr>
  </w:style>
  <w:style w:type="character" w:customStyle="1" w:styleId="30">
    <w:name w:val="Заголовок 3 Знак"/>
    <w:basedOn w:val="a0"/>
    <w:link w:val="3"/>
    <w:uiPriority w:val="99"/>
    <w:locked/>
    <w:rsid w:val="005F4F6E"/>
    <w:rPr>
      <w:rFonts w:ascii="Cambria" w:hAnsi="Cambria" w:cs="Times New Roman"/>
      <w:b/>
      <w:bCs/>
      <w:color w:val="4F81BD"/>
      <w:sz w:val="26"/>
      <w:szCs w:val="26"/>
      <w:lang w:eastAsia="en-US"/>
    </w:rPr>
  </w:style>
  <w:style w:type="character" w:customStyle="1" w:styleId="40">
    <w:name w:val="Заголовок 4 Знак"/>
    <w:basedOn w:val="a0"/>
    <w:link w:val="4"/>
    <w:uiPriority w:val="99"/>
    <w:locked/>
    <w:rsid w:val="005F4F6E"/>
    <w:rPr>
      <w:rFonts w:ascii="Cambria" w:hAnsi="Cambria" w:cs="Times New Roman"/>
      <w:b/>
      <w:bCs/>
      <w:i/>
      <w:iCs/>
      <w:color w:val="4F81BD"/>
      <w:sz w:val="26"/>
      <w:szCs w:val="26"/>
      <w:lang w:eastAsia="en-US"/>
    </w:rPr>
  </w:style>
  <w:style w:type="paragraph" w:styleId="a3">
    <w:name w:val="List Paragraph"/>
    <w:basedOn w:val="a"/>
    <w:uiPriority w:val="99"/>
    <w:qFormat/>
    <w:rsid w:val="008622BE"/>
    <w:pPr>
      <w:ind w:left="720"/>
      <w:contextualSpacing/>
    </w:pPr>
  </w:style>
  <w:style w:type="paragraph" w:styleId="a4">
    <w:name w:val="Plain Text"/>
    <w:basedOn w:val="a"/>
    <w:link w:val="a5"/>
    <w:uiPriority w:val="99"/>
    <w:semiHidden/>
    <w:rsid w:val="00B82D63"/>
    <w:pPr>
      <w:jc w:val="left"/>
    </w:pPr>
    <w:rPr>
      <w:rFonts w:ascii="Consolas" w:hAnsi="Consolas"/>
      <w:sz w:val="21"/>
      <w:szCs w:val="21"/>
    </w:rPr>
  </w:style>
  <w:style w:type="character" w:customStyle="1" w:styleId="a5">
    <w:name w:val="Текст Знак"/>
    <w:basedOn w:val="a0"/>
    <w:link w:val="a4"/>
    <w:uiPriority w:val="99"/>
    <w:semiHidden/>
    <w:locked/>
    <w:rsid w:val="00B82D63"/>
    <w:rPr>
      <w:rFonts w:ascii="Consolas" w:eastAsia="Times New Roman" w:hAnsi="Consolas" w:cs="Times New Roman"/>
      <w:sz w:val="21"/>
      <w:szCs w:val="21"/>
      <w:lang w:eastAsia="en-US"/>
    </w:rPr>
  </w:style>
  <w:style w:type="paragraph" w:styleId="a6">
    <w:name w:val="header"/>
    <w:basedOn w:val="a"/>
    <w:link w:val="a7"/>
    <w:uiPriority w:val="99"/>
    <w:semiHidden/>
    <w:rsid w:val="00F46800"/>
    <w:pPr>
      <w:tabs>
        <w:tab w:val="center" w:pos="4677"/>
        <w:tab w:val="right" w:pos="9355"/>
      </w:tabs>
    </w:pPr>
  </w:style>
  <w:style w:type="character" w:customStyle="1" w:styleId="a7">
    <w:name w:val="Верхний колонтитул Знак"/>
    <w:basedOn w:val="a0"/>
    <w:link w:val="a6"/>
    <w:uiPriority w:val="99"/>
    <w:semiHidden/>
    <w:locked/>
    <w:rsid w:val="00F46800"/>
    <w:rPr>
      <w:rFonts w:cs="Times New Roman"/>
      <w:sz w:val="26"/>
      <w:szCs w:val="26"/>
      <w:lang w:eastAsia="en-US"/>
    </w:rPr>
  </w:style>
  <w:style w:type="paragraph" w:styleId="a8">
    <w:name w:val="footer"/>
    <w:basedOn w:val="a"/>
    <w:link w:val="a9"/>
    <w:uiPriority w:val="99"/>
    <w:rsid w:val="00F46800"/>
    <w:pPr>
      <w:tabs>
        <w:tab w:val="center" w:pos="4677"/>
        <w:tab w:val="right" w:pos="9355"/>
      </w:tabs>
    </w:pPr>
  </w:style>
  <w:style w:type="character" w:customStyle="1" w:styleId="a9">
    <w:name w:val="Нижний колонтитул Знак"/>
    <w:basedOn w:val="a0"/>
    <w:link w:val="a8"/>
    <w:uiPriority w:val="99"/>
    <w:locked/>
    <w:rsid w:val="00F46800"/>
    <w:rPr>
      <w:rFonts w:cs="Times New Roman"/>
      <w:sz w:val="26"/>
      <w:szCs w:val="26"/>
      <w:lang w:eastAsia="en-US"/>
    </w:rPr>
  </w:style>
  <w:style w:type="character" w:styleId="aa">
    <w:name w:val="annotation reference"/>
    <w:basedOn w:val="a0"/>
    <w:uiPriority w:val="99"/>
    <w:semiHidden/>
    <w:rsid w:val="00153B26"/>
    <w:rPr>
      <w:rFonts w:cs="Times New Roman"/>
      <w:sz w:val="16"/>
      <w:szCs w:val="16"/>
    </w:rPr>
  </w:style>
  <w:style w:type="paragraph" w:styleId="ab">
    <w:name w:val="annotation text"/>
    <w:basedOn w:val="a"/>
    <w:link w:val="ac"/>
    <w:uiPriority w:val="99"/>
    <w:semiHidden/>
    <w:rsid w:val="00153B26"/>
    <w:rPr>
      <w:sz w:val="20"/>
      <w:szCs w:val="20"/>
    </w:rPr>
  </w:style>
  <w:style w:type="character" w:customStyle="1" w:styleId="ac">
    <w:name w:val="Текст примечания Знак"/>
    <w:basedOn w:val="a0"/>
    <w:link w:val="ab"/>
    <w:uiPriority w:val="99"/>
    <w:semiHidden/>
    <w:rsid w:val="00676F48"/>
    <w:rPr>
      <w:sz w:val="20"/>
      <w:szCs w:val="20"/>
      <w:lang w:eastAsia="en-US"/>
    </w:rPr>
  </w:style>
  <w:style w:type="paragraph" w:styleId="ad">
    <w:name w:val="annotation subject"/>
    <w:basedOn w:val="ab"/>
    <w:next w:val="ab"/>
    <w:link w:val="ae"/>
    <w:uiPriority w:val="99"/>
    <w:semiHidden/>
    <w:rsid w:val="00153B26"/>
    <w:rPr>
      <w:b/>
      <w:bCs/>
    </w:rPr>
  </w:style>
  <w:style w:type="character" w:customStyle="1" w:styleId="ae">
    <w:name w:val="Тема примечания Знак"/>
    <w:basedOn w:val="ac"/>
    <w:link w:val="ad"/>
    <w:uiPriority w:val="99"/>
    <w:semiHidden/>
    <w:rsid w:val="00676F48"/>
    <w:rPr>
      <w:b/>
      <w:bCs/>
      <w:sz w:val="20"/>
      <w:szCs w:val="20"/>
      <w:lang w:eastAsia="en-US"/>
    </w:rPr>
  </w:style>
  <w:style w:type="paragraph" w:styleId="af">
    <w:name w:val="Balloon Text"/>
    <w:basedOn w:val="a"/>
    <w:link w:val="af0"/>
    <w:uiPriority w:val="99"/>
    <w:semiHidden/>
    <w:rsid w:val="00153B26"/>
    <w:rPr>
      <w:rFonts w:ascii="Tahoma" w:hAnsi="Tahoma" w:cs="Tahoma"/>
      <w:sz w:val="16"/>
      <w:szCs w:val="16"/>
    </w:rPr>
  </w:style>
  <w:style w:type="character" w:customStyle="1" w:styleId="af0">
    <w:name w:val="Текст выноски Знак"/>
    <w:basedOn w:val="a0"/>
    <w:link w:val="af"/>
    <w:uiPriority w:val="99"/>
    <w:semiHidden/>
    <w:rsid w:val="00676F48"/>
    <w:rPr>
      <w:rFonts w:ascii="Times New Roman" w:hAnsi="Times New Roman"/>
      <w:sz w:val="0"/>
      <w:szCs w:val="0"/>
      <w:lang w:eastAsia="en-US"/>
    </w:rPr>
  </w:style>
  <w:style w:type="character" w:styleId="af1">
    <w:name w:val="Strong"/>
    <w:basedOn w:val="a0"/>
    <w:uiPriority w:val="99"/>
    <w:qFormat/>
    <w:rsid w:val="00F86842"/>
    <w:rPr>
      <w:rFonts w:cs="Times New Roman"/>
      <w:b/>
      <w:bCs/>
    </w:rPr>
  </w:style>
  <w:style w:type="paragraph" w:styleId="af2">
    <w:name w:val="Normal (Web)"/>
    <w:basedOn w:val="a"/>
    <w:uiPriority w:val="99"/>
    <w:rsid w:val="00131690"/>
    <w:pPr>
      <w:spacing w:before="100" w:beforeAutospacing="1" w:after="100" w:afterAutospacing="1"/>
      <w:jc w:val="left"/>
    </w:pPr>
    <w:rPr>
      <w:rFonts w:ascii="Times New Roman" w:eastAsia="Times New Roman" w:hAnsi="Times New Roman"/>
      <w:sz w:val="24"/>
      <w:szCs w:val="24"/>
      <w:lang w:eastAsia="ru-RU"/>
    </w:rPr>
  </w:style>
  <w:style w:type="paragraph" w:styleId="af3">
    <w:name w:val="footnote text"/>
    <w:basedOn w:val="a"/>
    <w:link w:val="af4"/>
    <w:uiPriority w:val="99"/>
    <w:semiHidden/>
    <w:rsid w:val="00C26EE4"/>
    <w:pPr>
      <w:spacing w:line="240" w:lineRule="auto"/>
    </w:pPr>
    <w:rPr>
      <w:sz w:val="20"/>
      <w:szCs w:val="20"/>
    </w:rPr>
  </w:style>
  <w:style w:type="character" w:customStyle="1" w:styleId="af4">
    <w:name w:val="Текст сноски Знак"/>
    <w:basedOn w:val="a0"/>
    <w:link w:val="af3"/>
    <w:uiPriority w:val="99"/>
    <w:semiHidden/>
    <w:locked/>
    <w:rsid w:val="00C26EE4"/>
    <w:rPr>
      <w:rFonts w:cs="Times New Roman"/>
      <w:lang w:eastAsia="en-US"/>
    </w:rPr>
  </w:style>
  <w:style w:type="character" w:styleId="af5">
    <w:name w:val="footnote reference"/>
    <w:basedOn w:val="a0"/>
    <w:uiPriority w:val="99"/>
    <w:semiHidden/>
    <w:rsid w:val="00C26EE4"/>
    <w:rPr>
      <w:rFonts w:cs="Times New Roman"/>
      <w:vertAlign w:val="superscript"/>
    </w:rPr>
  </w:style>
  <w:style w:type="character" w:styleId="af6">
    <w:name w:val="Hyperlink"/>
    <w:basedOn w:val="a0"/>
    <w:uiPriority w:val="99"/>
    <w:rsid w:val="004373A6"/>
    <w:rPr>
      <w:rFonts w:cs="Times New Roman"/>
      <w:color w:val="0000FF"/>
      <w:u w:val="single"/>
    </w:rPr>
  </w:style>
  <w:style w:type="character" w:styleId="af7">
    <w:name w:val="FollowedHyperlink"/>
    <w:basedOn w:val="a0"/>
    <w:uiPriority w:val="99"/>
    <w:semiHidden/>
    <w:rsid w:val="004373A6"/>
    <w:rPr>
      <w:rFonts w:cs="Times New Roman"/>
      <w:color w:val="800080"/>
      <w:u w:val="single"/>
    </w:rPr>
  </w:style>
  <w:style w:type="paragraph" w:customStyle="1" w:styleId="af8">
    <w:name w:val="Письмо"/>
    <w:basedOn w:val="af9"/>
    <w:link w:val="afa"/>
    <w:uiPriority w:val="99"/>
    <w:rsid w:val="00FD2207"/>
    <w:pPr>
      <w:widowControl/>
      <w:adjustRightInd/>
      <w:textAlignment w:val="auto"/>
    </w:pPr>
    <w:rPr>
      <w:rFonts w:ascii="Times New Roman" w:hAnsi="Times New Roman"/>
      <w:sz w:val="28"/>
      <w:szCs w:val="32"/>
    </w:rPr>
  </w:style>
  <w:style w:type="character" w:customStyle="1" w:styleId="afa">
    <w:name w:val="Письмо Знак"/>
    <w:basedOn w:val="a0"/>
    <w:link w:val="af8"/>
    <w:uiPriority w:val="99"/>
    <w:locked/>
    <w:rsid w:val="00FD2207"/>
    <w:rPr>
      <w:rFonts w:ascii="Times New Roman" w:eastAsia="Times New Roman" w:hAnsi="Times New Roman" w:cs="Times New Roman"/>
      <w:sz w:val="32"/>
      <w:szCs w:val="32"/>
      <w:lang w:eastAsia="en-US"/>
    </w:rPr>
  </w:style>
  <w:style w:type="paragraph" w:styleId="af9">
    <w:name w:val="No Spacing"/>
    <w:uiPriority w:val="99"/>
    <w:qFormat/>
    <w:rsid w:val="00FD2207"/>
    <w:pPr>
      <w:widowControl w:val="0"/>
      <w:adjustRightInd w:val="0"/>
      <w:jc w:val="both"/>
      <w:textAlignment w:val="baseline"/>
    </w:pPr>
    <w:rPr>
      <w:sz w:val="26"/>
      <w:szCs w:val="26"/>
      <w:lang w:eastAsia="en-US"/>
    </w:rPr>
  </w:style>
  <w:style w:type="paragraph" w:styleId="afb">
    <w:name w:val="Title"/>
    <w:basedOn w:val="a"/>
    <w:next w:val="a"/>
    <w:link w:val="afc"/>
    <w:uiPriority w:val="99"/>
    <w:qFormat/>
    <w:rsid w:val="0043621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c">
    <w:name w:val="Название Знак"/>
    <w:basedOn w:val="a0"/>
    <w:link w:val="afb"/>
    <w:uiPriority w:val="99"/>
    <w:locked/>
    <w:rsid w:val="0043621C"/>
    <w:rPr>
      <w:rFonts w:ascii="Cambria" w:hAnsi="Cambria" w:cs="Times New Roman"/>
      <w:color w:val="17365D"/>
      <w:spacing w:val="5"/>
      <w:kern w:val="28"/>
      <w:sz w:val="52"/>
      <w:szCs w:val="52"/>
      <w:lang w:eastAsia="en-US"/>
    </w:rPr>
  </w:style>
  <w:style w:type="paragraph" w:styleId="afd">
    <w:name w:val="TOC Heading"/>
    <w:basedOn w:val="1"/>
    <w:next w:val="a"/>
    <w:uiPriority w:val="39"/>
    <w:qFormat/>
    <w:rsid w:val="003F4F43"/>
    <w:pPr>
      <w:widowControl/>
      <w:adjustRightInd/>
      <w:spacing w:line="276" w:lineRule="auto"/>
      <w:jc w:val="left"/>
      <w:textAlignment w:val="auto"/>
      <w:outlineLvl w:val="9"/>
    </w:pPr>
  </w:style>
  <w:style w:type="paragraph" w:styleId="11">
    <w:name w:val="toc 1"/>
    <w:basedOn w:val="a"/>
    <w:next w:val="a"/>
    <w:autoRedefine/>
    <w:uiPriority w:val="39"/>
    <w:rsid w:val="003F4F43"/>
    <w:pPr>
      <w:spacing w:after="100"/>
    </w:pPr>
  </w:style>
  <w:style w:type="paragraph" w:styleId="21">
    <w:name w:val="toc 2"/>
    <w:basedOn w:val="a"/>
    <w:next w:val="a"/>
    <w:autoRedefine/>
    <w:uiPriority w:val="39"/>
    <w:rsid w:val="003F4F43"/>
    <w:pPr>
      <w:spacing w:after="100"/>
      <w:ind w:left="260"/>
    </w:pPr>
  </w:style>
  <w:style w:type="paragraph" w:styleId="31">
    <w:name w:val="toc 3"/>
    <w:basedOn w:val="a"/>
    <w:next w:val="a"/>
    <w:autoRedefine/>
    <w:uiPriority w:val="39"/>
    <w:rsid w:val="003F4F43"/>
    <w:pPr>
      <w:spacing w:after="100"/>
      <w:ind w:left="5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Calibri" w:hAnsi="Arial Narrow"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90DBC"/>
    <w:pPr>
      <w:widowControl w:val="0"/>
      <w:adjustRightInd w:val="0"/>
      <w:spacing w:line="360" w:lineRule="atLeast"/>
      <w:jc w:val="both"/>
      <w:textAlignment w:val="baseline"/>
    </w:pPr>
    <w:rPr>
      <w:sz w:val="26"/>
      <w:szCs w:val="26"/>
      <w:lang w:eastAsia="en-US"/>
    </w:rPr>
  </w:style>
  <w:style w:type="paragraph" w:styleId="1">
    <w:name w:val="heading 1"/>
    <w:basedOn w:val="a"/>
    <w:next w:val="a"/>
    <w:link w:val="10"/>
    <w:uiPriority w:val="99"/>
    <w:qFormat/>
    <w:rsid w:val="00C41F30"/>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C41F30"/>
    <w:pPr>
      <w:keepNext/>
      <w:keepLines/>
      <w:spacing w:before="200"/>
      <w:outlineLvl w:val="1"/>
    </w:pPr>
    <w:rPr>
      <w:rFonts w:ascii="Cambria" w:eastAsia="Times New Roman" w:hAnsi="Cambria"/>
      <w:b/>
      <w:bCs/>
      <w:color w:val="4F81BD"/>
    </w:rPr>
  </w:style>
  <w:style w:type="paragraph" w:styleId="3">
    <w:name w:val="heading 3"/>
    <w:basedOn w:val="a"/>
    <w:next w:val="a"/>
    <w:link w:val="30"/>
    <w:uiPriority w:val="99"/>
    <w:qFormat/>
    <w:rsid w:val="005F4F6E"/>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5F4F6E"/>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1F30"/>
    <w:rPr>
      <w:rFonts w:ascii="Cambria" w:hAnsi="Cambria" w:cs="Times New Roman"/>
      <w:b/>
      <w:bCs/>
      <w:color w:val="365F91"/>
      <w:sz w:val="28"/>
      <w:szCs w:val="28"/>
      <w:lang w:eastAsia="en-US"/>
    </w:rPr>
  </w:style>
  <w:style w:type="character" w:customStyle="1" w:styleId="20">
    <w:name w:val="Заголовок 2 Знак"/>
    <w:basedOn w:val="a0"/>
    <w:link w:val="2"/>
    <w:uiPriority w:val="99"/>
    <w:locked/>
    <w:rsid w:val="00C41F30"/>
    <w:rPr>
      <w:rFonts w:ascii="Cambria" w:hAnsi="Cambria" w:cs="Times New Roman"/>
      <w:b/>
      <w:bCs/>
      <w:color w:val="4F81BD"/>
      <w:sz w:val="26"/>
      <w:szCs w:val="26"/>
      <w:lang w:eastAsia="en-US"/>
    </w:rPr>
  </w:style>
  <w:style w:type="character" w:customStyle="1" w:styleId="30">
    <w:name w:val="Заголовок 3 Знак"/>
    <w:basedOn w:val="a0"/>
    <w:link w:val="3"/>
    <w:uiPriority w:val="99"/>
    <w:locked/>
    <w:rsid w:val="005F4F6E"/>
    <w:rPr>
      <w:rFonts w:ascii="Cambria" w:hAnsi="Cambria" w:cs="Times New Roman"/>
      <w:b/>
      <w:bCs/>
      <w:color w:val="4F81BD"/>
      <w:sz w:val="26"/>
      <w:szCs w:val="26"/>
      <w:lang w:eastAsia="en-US"/>
    </w:rPr>
  </w:style>
  <w:style w:type="character" w:customStyle="1" w:styleId="40">
    <w:name w:val="Заголовок 4 Знак"/>
    <w:basedOn w:val="a0"/>
    <w:link w:val="4"/>
    <w:uiPriority w:val="99"/>
    <w:locked/>
    <w:rsid w:val="005F4F6E"/>
    <w:rPr>
      <w:rFonts w:ascii="Cambria" w:hAnsi="Cambria" w:cs="Times New Roman"/>
      <w:b/>
      <w:bCs/>
      <w:i/>
      <w:iCs/>
      <w:color w:val="4F81BD"/>
      <w:sz w:val="26"/>
      <w:szCs w:val="26"/>
      <w:lang w:eastAsia="en-US"/>
    </w:rPr>
  </w:style>
  <w:style w:type="paragraph" w:styleId="a3">
    <w:name w:val="List Paragraph"/>
    <w:basedOn w:val="a"/>
    <w:uiPriority w:val="99"/>
    <w:qFormat/>
    <w:rsid w:val="008622BE"/>
    <w:pPr>
      <w:ind w:left="720"/>
      <w:contextualSpacing/>
    </w:pPr>
  </w:style>
  <w:style w:type="paragraph" w:styleId="a4">
    <w:name w:val="Plain Text"/>
    <w:basedOn w:val="a"/>
    <w:link w:val="a5"/>
    <w:uiPriority w:val="99"/>
    <w:semiHidden/>
    <w:rsid w:val="00B82D63"/>
    <w:pPr>
      <w:jc w:val="left"/>
    </w:pPr>
    <w:rPr>
      <w:rFonts w:ascii="Consolas" w:hAnsi="Consolas"/>
      <w:sz w:val="21"/>
      <w:szCs w:val="21"/>
    </w:rPr>
  </w:style>
  <w:style w:type="character" w:customStyle="1" w:styleId="a5">
    <w:name w:val="Текст Знак"/>
    <w:basedOn w:val="a0"/>
    <w:link w:val="a4"/>
    <w:uiPriority w:val="99"/>
    <w:semiHidden/>
    <w:locked/>
    <w:rsid w:val="00B82D63"/>
    <w:rPr>
      <w:rFonts w:ascii="Consolas" w:eastAsia="Times New Roman" w:hAnsi="Consolas" w:cs="Times New Roman"/>
      <w:sz w:val="21"/>
      <w:szCs w:val="21"/>
      <w:lang w:eastAsia="en-US"/>
    </w:rPr>
  </w:style>
  <w:style w:type="paragraph" w:styleId="a6">
    <w:name w:val="header"/>
    <w:basedOn w:val="a"/>
    <w:link w:val="a7"/>
    <w:uiPriority w:val="99"/>
    <w:semiHidden/>
    <w:rsid w:val="00F46800"/>
    <w:pPr>
      <w:tabs>
        <w:tab w:val="center" w:pos="4677"/>
        <w:tab w:val="right" w:pos="9355"/>
      </w:tabs>
    </w:pPr>
  </w:style>
  <w:style w:type="character" w:customStyle="1" w:styleId="a7">
    <w:name w:val="Верхний колонтитул Знак"/>
    <w:basedOn w:val="a0"/>
    <w:link w:val="a6"/>
    <w:uiPriority w:val="99"/>
    <w:semiHidden/>
    <w:locked/>
    <w:rsid w:val="00F46800"/>
    <w:rPr>
      <w:rFonts w:cs="Times New Roman"/>
      <w:sz w:val="26"/>
      <w:szCs w:val="26"/>
      <w:lang w:eastAsia="en-US"/>
    </w:rPr>
  </w:style>
  <w:style w:type="paragraph" w:styleId="a8">
    <w:name w:val="footer"/>
    <w:basedOn w:val="a"/>
    <w:link w:val="a9"/>
    <w:uiPriority w:val="99"/>
    <w:rsid w:val="00F46800"/>
    <w:pPr>
      <w:tabs>
        <w:tab w:val="center" w:pos="4677"/>
        <w:tab w:val="right" w:pos="9355"/>
      </w:tabs>
    </w:pPr>
  </w:style>
  <w:style w:type="character" w:customStyle="1" w:styleId="a9">
    <w:name w:val="Нижний колонтитул Знак"/>
    <w:basedOn w:val="a0"/>
    <w:link w:val="a8"/>
    <w:uiPriority w:val="99"/>
    <w:locked/>
    <w:rsid w:val="00F46800"/>
    <w:rPr>
      <w:rFonts w:cs="Times New Roman"/>
      <w:sz w:val="26"/>
      <w:szCs w:val="26"/>
      <w:lang w:eastAsia="en-US"/>
    </w:rPr>
  </w:style>
  <w:style w:type="character" w:styleId="aa">
    <w:name w:val="annotation reference"/>
    <w:basedOn w:val="a0"/>
    <w:uiPriority w:val="99"/>
    <w:semiHidden/>
    <w:rsid w:val="00153B26"/>
    <w:rPr>
      <w:rFonts w:cs="Times New Roman"/>
      <w:sz w:val="16"/>
      <w:szCs w:val="16"/>
    </w:rPr>
  </w:style>
  <w:style w:type="paragraph" w:styleId="ab">
    <w:name w:val="annotation text"/>
    <w:basedOn w:val="a"/>
    <w:link w:val="ac"/>
    <w:uiPriority w:val="99"/>
    <w:semiHidden/>
    <w:rsid w:val="00153B26"/>
    <w:rPr>
      <w:sz w:val="20"/>
      <w:szCs w:val="20"/>
    </w:rPr>
  </w:style>
  <w:style w:type="character" w:customStyle="1" w:styleId="ac">
    <w:name w:val="Текст примечания Знак"/>
    <w:basedOn w:val="a0"/>
    <w:link w:val="ab"/>
    <w:uiPriority w:val="99"/>
    <w:semiHidden/>
    <w:rsid w:val="00676F48"/>
    <w:rPr>
      <w:sz w:val="20"/>
      <w:szCs w:val="20"/>
      <w:lang w:eastAsia="en-US"/>
    </w:rPr>
  </w:style>
  <w:style w:type="paragraph" w:styleId="ad">
    <w:name w:val="annotation subject"/>
    <w:basedOn w:val="ab"/>
    <w:next w:val="ab"/>
    <w:link w:val="ae"/>
    <w:uiPriority w:val="99"/>
    <w:semiHidden/>
    <w:rsid w:val="00153B26"/>
    <w:rPr>
      <w:b/>
      <w:bCs/>
    </w:rPr>
  </w:style>
  <w:style w:type="character" w:customStyle="1" w:styleId="ae">
    <w:name w:val="Тема примечания Знак"/>
    <w:basedOn w:val="ac"/>
    <w:link w:val="ad"/>
    <w:uiPriority w:val="99"/>
    <w:semiHidden/>
    <w:rsid w:val="00676F48"/>
    <w:rPr>
      <w:b/>
      <w:bCs/>
      <w:sz w:val="20"/>
      <w:szCs w:val="20"/>
      <w:lang w:eastAsia="en-US"/>
    </w:rPr>
  </w:style>
  <w:style w:type="paragraph" w:styleId="af">
    <w:name w:val="Balloon Text"/>
    <w:basedOn w:val="a"/>
    <w:link w:val="af0"/>
    <w:uiPriority w:val="99"/>
    <w:semiHidden/>
    <w:rsid w:val="00153B26"/>
    <w:rPr>
      <w:rFonts w:ascii="Tahoma" w:hAnsi="Tahoma" w:cs="Tahoma"/>
      <w:sz w:val="16"/>
      <w:szCs w:val="16"/>
    </w:rPr>
  </w:style>
  <w:style w:type="character" w:customStyle="1" w:styleId="af0">
    <w:name w:val="Текст выноски Знак"/>
    <w:basedOn w:val="a0"/>
    <w:link w:val="af"/>
    <w:uiPriority w:val="99"/>
    <w:semiHidden/>
    <w:rsid w:val="00676F48"/>
    <w:rPr>
      <w:rFonts w:ascii="Times New Roman" w:hAnsi="Times New Roman"/>
      <w:sz w:val="0"/>
      <w:szCs w:val="0"/>
      <w:lang w:eastAsia="en-US"/>
    </w:rPr>
  </w:style>
  <w:style w:type="character" w:styleId="af1">
    <w:name w:val="Strong"/>
    <w:basedOn w:val="a0"/>
    <w:uiPriority w:val="99"/>
    <w:qFormat/>
    <w:rsid w:val="00F86842"/>
    <w:rPr>
      <w:rFonts w:cs="Times New Roman"/>
      <w:b/>
      <w:bCs/>
    </w:rPr>
  </w:style>
  <w:style w:type="paragraph" w:styleId="af2">
    <w:name w:val="Normal (Web)"/>
    <w:basedOn w:val="a"/>
    <w:uiPriority w:val="99"/>
    <w:rsid w:val="00131690"/>
    <w:pPr>
      <w:spacing w:before="100" w:beforeAutospacing="1" w:after="100" w:afterAutospacing="1"/>
      <w:jc w:val="left"/>
    </w:pPr>
    <w:rPr>
      <w:rFonts w:ascii="Times New Roman" w:eastAsia="Times New Roman" w:hAnsi="Times New Roman"/>
      <w:sz w:val="24"/>
      <w:szCs w:val="24"/>
      <w:lang w:eastAsia="ru-RU"/>
    </w:rPr>
  </w:style>
  <w:style w:type="paragraph" w:styleId="af3">
    <w:name w:val="footnote text"/>
    <w:basedOn w:val="a"/>
    <w:link w:val="af4"/>
    <w:uiPriority w:val="99"/>
    <w:semiHidden/>
    <w:rsid w:val="00C26EE4"/>
    <w:pPr>
      <w:spacing w:line="240" w:lineRule="auto"/>
    </w:pPr>
    <w:rPr>
      <w:sz w:val="20"/>
      <w:szCs w:val="20"/>
    </w:rPr>
  </w:style>
  <w:style w:type="character" w:customStyle="1" w:styleId="af4">
    <w:name w:val="Текст сноски Знак"/>
    <w:basedOn w:val="a0"/>
    <w:link w:val="af3"/>
    <w:uiPriority w:val="99"/>
    <w:semiHidden/>
    <w:locked/>
    <w:rsid w:val="00C26EE4"/>
    <w:rPr>
      <w:rFonts w:cs="Times New Roman"/>
      <w:lang w:eastAsia="en-US"/>
    </w:rPr>
  </w:style>
  <w:style w:type="character" w:styleId="af5">
    <w:name w:val="footnote reference"/>
    <w:basedOn w:val="a0"/>
    <w:uiPriority w:val="99"/>
    <w:semiHidden/>
    <w:rsid w:val="00C26EE4"/>
    <w:rPr>
      <w:rFonts w:cs="Times New Roman"/>
      <w:vertAlign w:val="superscript"/>
    </w:rPr>
  </w:style>
  <w:style w:type="character" w:styleId="af6">
    <w:name w:val="Hyperlink"/>
    <w:basedOn w:val="a0"/>
    <w:uiPriority w:val="99"/>
    <w:rsid w:val="004373A6"/>
    <w:rPr>
      <w:rFonts w:cs="Times New Roman"/>
      <w:color w:val="0000FF"/>
      <w:u w:val="single"/>
    </w:rPr>
  </w:style>
  <w:style w:type="character" w:styleId="af7">
    <w:name w:val="FollowedHyperlink"/>
    <w:basedOn w:val="a0"/>
    <w:uiPriority w:val="99"/>
    <w:semiHidden/>
    <w:rsid w:val="004373A6"/>
    <w:rPr>
      <w:rFonts w:cs="Times New Roman"/>
      <w:color w:val="800080"/>
      <w:u w:val="single"/>
    </w:rPr>
  </w:style>
  <w:style w:type="paragraph" w:customStyle="1" w:styleId="af8">
    <w:name w:val="Письмо"/>
    <w:basedOn w:val="af9"/>
    <w:link w:val="afa"/>
    <w:uiPriority w:val="99"/>
    <w:rsid w:val="00FD2207"/>
    <w:pPr>
      <w:widowControl/>
      <w:adjustRightInd/>
      <w:textAlignment w:val="auto"/>
    </w:pPr>
    <w:rPr>
      <w:rFonts w:ascii="Times New Roman" w:hAnsi="Times New Roman"/>
      <w:sz w:val="28"/>
      <w:szCs w:val="32"/>
    </w:rPr>
  </w:style>
  <w:style w:type="character" w:customStyle="1" w:styleId="afa">
    <w:name w:val="Письмо Знак"/>
    <w:basedOn w:val="a0"/>
    <w:link w:val="af8"/>
    <w:uiPriority w:val="99"/>
    <w:locked/>
    <w:rsid w:val="00FD2207"/>
    <w:rPr>
      <w:rFonts w:ascii="Times New Roman" w:eastAsia="Times New Roman" w:hAnsi="Times New Roman" w:cs="Times New Roman"/>
      <w:sz w:val="32"/>
      <w:szCs w:val="32"/>
      <w:lang w:eastAsia="en-US"/>
    </w:rPr>
  </w:style>
  <w:style w:type="paragraph" w:styleId="af9">
    <w:name w:val="No Spacing"/>
    <w:uiPriority w:val="99"/>
    <w:qFormat/>
    <w:rsid w:val="00FD2207"/>
    <w:pPr>
      <w:widowControl w:val="0"/>
      <w:adjustRightInd w:val="0"/>
      <w:jc w:val="both"/>
      <w:textAlignment w:val="baseline"/>
    </w:pPr>
    <w:rPr>
      <w:sz w:val="26"/>
      <w:szCs w:val="26"/>
      <w:lang w:eastAsia="en-US"/>
    </w:rPr>
  </w:style>
  <w:style w:type="paragraph" w:styleId="afb">
    <w:name w:val="Title"/>
    <w:basedOn w:val="a"/>
    <w:next w:val="a"/>
    <w:link w:val="afc"/>
    <w:uiPriority w:val="99"/>
    <w:qFormat/>
    <w:rsid w:val="0043621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c">
    <w:name w:val="Название Знак"/>
    <w:basedOn w:val="a0"/>
    <w:link w:val="afb"/>
    <w:uiPriority w:val="99"/>
    <w:locked/>
    <w:rsid w:val="0043621C"/>
    <w:rPr>
      <w:rFonts w:ascii="Cambria" w:hAnsi="Cambria" w:cs="Times New Roman"/>
      <w:color w:val="17365D"/>
      <w:spacing w:val="5"/>
      <w:kern w:val="28"/>
      <w:sz w:val="52"/>
      <w:szCs w:val="52"/>
      <w:lang w:eastAsia="en-US"/>
    </w:rPr>
  </w:style>
  <w:style w:type="paragraph" w:styleId="afd">
    <w:name w:val="TOC Heading"/>
    <w:basedOn w:val="1"/>
    <w:next w:val="a"/>
    <w:uiPriority w:val="39"/>
    <w:qFormat/>
    <w:rsid w:val="003F4F43"/>
    <w:pPr>
      <w:widowControl/>
      <w:adjustRightInd/>
      <w:spacing w:line="276" w:lineRule="auto"/>
      <w:jc w:val="left"/>
      <w:textAlignment w:val="auto"/>
      <w:outlineLvl w:val="9"/>
    </w:pPr>
  </w:style>
  <w:style w:type="paragraph" w:styleId="11">
    <w:name w:val="toc 1"/>
    <w:basedOn w:val="a"/>
    <w:next w:val="a"/>
    <w:autoRedefine/>
    <w:uiPriority w:val="39"/>
    <w:rsid w:val="003F4F43"/>
    <w:pPr>
      <w:spacing w:after="100"/>
    </w:pPr>
  </w:style>
  <w:style w:type="paragraph" w:styleId="21">
    <w:name w:val="toc 2"/>
    <w:basedOn w:val="a"/>
    <w:next w:val="a"/>
    <w:autoRedefine/>
    <w:uiPriority w:val="39"/>
    <w:rsid w:val="003F4F43"/>
    <w:pPr>
      <w:spacing w:after="100"/>
      <w:ind w:left="260"/>
    </w:pPr>
  </w:style>
  <w:style w:type="paragraph" w:styleId="31">
    <w:name w:val="toc 3"/>
    <w:basedOn w:val="a"/>
    <w:next w:val="a"/>
    <w:autoRedefine/>
    <w:uiPriority w:val="39"/>
    <w:rsid w:val="003F4F43"/>
    <w:pPr>
      <w:spacing w:after="100"/>
      <w:ind w:left="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54071">
      <w:marLeft w:val="0"/>
      <w:marRight w:val="0"/>
      <w:marTop w:val="0"/>
      <w:marBottom w:val="0"/>
      <w:divBdr>
        <w:top w:val="none" w:sz="0" w:space="0" w:color="auto"/>
        <w:left w:val="none" w:sz="0" w:space="0" w:color="auto"/>
        <w:bottom w:val="none" w:sz="0" w:space="0" w:color="auto"/>
        <w:right w:val="none" w:sz="0" w:space="0" w:color="auto"/>
      </w:divBdr>
    </w:div>
    <w:div w:id="661354073">
      <w:marLeft w:val="0"/>
      <w:marRight w:val="0"/>
      <w:marTop w:val="0"/>
      <w:marBottom w:val="0"/>
      <w:divBdr>
        <w:top w:val="none" w:sz="0" w:space="0" w:color="auto"/>
        <w:left w:val="none" w:sz="0" w:space="0" w:color="auto"/>
        <w:bottom w:val="none" w:sz="0" w:space="0" w:color="auto"/>
        <w:right w:val="none" w:sz="0" w:space="0" w:color="auto"/>
      </w:divBdr>
    </w:div>
    <w:div w:id="661354074">
      <w:marLeft w:val="0"/>
      <w:marRight w:val="0"/>
      <w:marTop w:val="0"/>
      <w:marBottom w:val="0"/>
      <w:divBdr>
        <w:top w:val="none" w:sz="0" w:space="0" w:color="auto"/>
        <w:left w:val="none" w:sz="0" w:space="0" w:color="auto"/>
        <w:bottom w:val="none" w:sz="0" w:space="0" w:color="auto"/>
        <w:right w:val="none" w:sz="0" w:space="0" w:color="auto"/>
      </w:divBdr>
    </w:div>
    <w:div w:id="661354076">
      <w:marLeft w:val="0"/>
      <w:marRight w:val="0"/>
      <w:marTop w:val="0"/>
      <w:marBottom w:val="0"/>
      <w:divBdr>
        <w:top w:val="none" w:sz="0" w:space="0" w:color="auto"/>
        <w:left w:val="none" w:sz="0" w:space="0" w:color="auto"/>
        <w:bottom w:val="none" w:sz="0" w:space="0" w:color="auto"/>
        <w:right w:val="none" w:sz="0" w:space="0" w:color="auto"/>
      </w:divBdr>
    </w:div>
    <w:div w:id="661354077">
      <w:marLeft w:val="0"/>
      <w:marRight w:val="0"/>
      <w:marTop w:val="0"/>
      <w:marBottom w:val="0"/>
      <w:divBdr>
        <w:top w:val="none" w:sz="0" w:space="0" w:color="auto"/>
        <w:left w:val="none" w:sz="0" w:space="0" w:color="auto"/>
        <w:bottom w:val="none" w:sz="0" w:space="0" w:color="auto"/>
        <w:right w:val="none" w:sz="0" w:space="0" w:color="auto"/>
      </w:divBdr>
    </w:div>
    <w:div w:id="661354079">
      <w:marLeft w:val="0"/>
      <w:marRight w:val="0"/>
      <w:marTop w:val="0"/>
      <w:marBottom w:val="0"/>
      <w:divBdr>
        <w:top w:val="none" w:sz="0" w:space="0" w:color="auto"/>
        <w:left w:val="none" w:sz="0" w:space="0" w:color="auto"/>
        <w:bottom w:val="none" w:sz="0" w:space="0" w:color="auto"/>
        <w:right w:val="none" w:sz="0" w:space="0" w:color="auto"/>
      </w:divBdr>
      <w:divsChild>
        <w:div w:id="661354072">
          <w:marLeft w:val="0"/>
          <w:marRight w:val="0"/>
          <w:marTop w:val="100"/>
          <w:marBottom w:val="100"/>
          <w:divBdr>
            <w:top w:val="none" w:sz="0" w:space="0" w:color="auto"/>
            <w:left w:val="none" w:sz="0" w:space="0" w:color="auto"/>
            <w:bottom w:val="none" w:sz="0" w:space="0" w:color="auto"/>
            <w:right w:val="none" w:sz="0" w:space="0" w:color="auto"/>
          </w:divBdr>
          <w:divsChild>
            <w:div w:id="661354070">
              <w:marLeft w:val="0"/>
              <w:marRight w:val="0"/>
              <w:marTop w:val="0"/>
              <w:marBottom w:val="225"/>
              <w:divBdr>
                <w:top w:val="single" w:sz="6" w:space="1" w:color="CCCCCC"/>
                <w:left w:val="single" w:sz="6" w:space="1" w:color="CCCCCC"/>
                <w:bottom w:val="single" w:sz="6" w:space="1" w:color="CCCCCC"/>
                <w:right w:val="single" w:sz="6" w:space="1" w:color="CCCCCC"/>
              </w:divBdr>
            </w:div>
            <w:div w:id="661354090">
              <w:marLeft w:val="4500"/>
              <w:marRight w:val="0"/>
              <w:marTop w:val="0"/>
              <w:marBottom w:val="0"/>
              <w:divBdr>
                <w:top w:val="none" w:sz="0" w:space="0" w:color="auto"/>
                <w:left w:val="none" w:sz="0" w:space="0" w:color="auto"/>
                <w:bottom w:val="none" w:sz="0" w:space="0" w:color="auto"/>
                <w:right w:val="none" w:sz="0" w:space="0" w:color="auto"/>
              </w:divBdr>
              <w:divsChild>
                <w:div w:id="661354075">
                  <w:marLeft w:val="0"/>
                  <w:marRight w:val="0"/>
                  <w:marTop w:val="0"/>
                  <w:marBottom w:val="150"/>
                  <w:divBdr>
                    <w:top w:val="none" w:sz="0" w:space="0" w:color="auto"/>
                    <w:left w:val="none" w:sz="0" w:space="0" w:color="auto"/>
                    <w:bottom w:val="single" w:sz="6" w:space="4" w:color="E7E6E1"/>
                    <w:right w:val="none" w:sz="0" w:space="0" w:color="auto"/>
                  </w:divBdr>
                </w:div>
                <w:div w:id="661354078">
                  <w:marLeft w:val="0"/>
                  <w:marRight w:val="0"/>
                  <w:marTop w:val="0"/>
                  <w:marBottom w:val="150"/>
                  <w:divBdr>
                    <w:top w:val="none" w:sz="0" w:space="0" w:color="auto"/>
                    <w:left w:val="none" w:sz="0" w:space="0" w:color="auto"/>
                    <w:bottom w:val="single" w:sz="6" w:space="4" w:color="E7E6E1"/>
                    <w:right w:val="none" w:sz="0" w:space="0" w:color="auto"/>
                  </w:divBdr>
                </w:div>
                <w:div w:id="661354083">
                  <w:marLeft w:val="0"/>
                  <w:marRight w:val="0"/>
                  <w:marTop w:val="0"/>
                  <w:marBottom w:val="150"/>
                  <w:divBdr>
                    <w:top w:val="none" w:sz="0" w:space="0" w:color="auto"/>
                    <w:left w:val="none" w:sz="0" w:space="0" w:color="auto"/>
                    <w:bottom w:val="single" w:sz="6" w:space="4" w:color="E7E6E1"/>
                    <w:right w:val="none" w:sz="0" w:space="0" w:color="auto"/>
                  </w:divBdr>
                </w:div>
                <w:div w:id="661354085">
                  <w:marLeft w:val="0"/>
                  <w:marRight w:val="0"/>
                  <w:marTop w:val="0"/>
                  <w:marBottom w:val="150"/>
                  <w:divBdr>
                    <w:top w:val="none" w:sz="0" w:space="0" w:color="auto"/>
                    <w:left w:val="none" w:sz="0" w:space="0" w:color="auto"/>
                    <w:bottom w:val="single" w:sz="6" w:space="4" w:color="E7E6E1"/>
                    <w:right w:val="none" w:sz="0" w:space="0" w:color="auto"/>
                  </w:divBdr>
                </w:div>
                <w:div w:id="6613540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61354080">
      <w:marLeft w:val="0"/>
      <w:marRight w:val="0"/>
      <w:marTop w:val="0"/>
      <w:marBottom w:val="0"/>
      <w:divBdr>
        <w:top w:val="none" w:sz="0" w:space="0" w:color="auto"/>
        <w:left w:val="none" w:sz="0" w:space="0" w:color="auto"/>
        <w:bottom w:val="none" w:sz="0" w:space="0" w:color="auto"/>
        <w:right w:val="none" w:sz="0" w:space="0" w:color="auto"/>
      </w:divBdr>
    </w:div>
    <w:div w:id="661354081">
      <w:marLeft w:val="0"/>
      <w:marRight w:val="0"/>
      <w:marTop w:val="0"/>
      <w:marBottom w:val="0"/>
      <w:divBdr>
        <w:top w:val="none" w:sz="0" w:space="0" w:color="auto"/>
        <w:left w:val="none" w:sz="0" w:space="0" w:color="auto"/>
        <w:bottom w:val="none" w:sz="0" w:space="0" w:color="auto"/>
        <w:right w:val="none" w:sz="0" w:space="0" w:color="auto"/>
      </w:divBdr>
    </w:div>
    <w:div w:id="661354082">
      <w:marLeft w:val="0"/>
      <w:marRight w:val="0"/>
      <w:marTop w:val="0"/>
      <w:marBottom w:val="0"/>
      <w:divBdr>
        <w:top w:val="none" w:sz="0" w:space="0" w:color="auto"/>
        <w:left w:val="none" w:sz="0" w:space="0" w:color="auto"/>
        <w:bottom w:val="none" w:sz="0" w:space="0" w:color="auto"/>
        <w:right w:val="none" w:sz="0" w:space="0" w:color="auto"/>
      </w:divBdr>
    </w:div>
    <w:div w:id="661354084">
      <w:marLeft w:val="0"/>
      <w:marRight w:val="0"/>
      <w:marTop w:val="0"/>
      <w:marBottom w:val="0"/>
      <w:divBdr>
        <w:top w:val="none" w:sz="0" w:space="0" w:color="auto"/>
        <w:left w:val="none" w:sz="0" w:space="0" w:color="auto"/>
        <w:bottom w:val="none" w:sz="0" w:space="0" w:color="auto"/>
        <w:right w:val="none" w:sz="0" w:space="0" w:color="auto"/>
      </w:divBdr>
    </w:div>
    <w:div w:id="661354086">
      <w:marLeft w:val="0"/>
      <w:marRight w:val="0"/>
      <w:marTop w:val="0"/>
      <w:marBottom w:val="0"/>
      <w:divBdr>
        <w:top w:val="none" w:sz="0" w:space="0" w:color="auto"/>
        <w:left w:val="none" w:sz="0" w:space="0" w:color="auto"/>
        <w:bottom w:val="none" w:sz="0" w:space="0" w:color="auto"/>
        <w:right w:val="none" w:sz="0" w:space="0" w:color="auto"/>
      </w:divBdr>
    </w:div>
    <w:div w:id="661354088">
      <w:marLeft w:val="0"/>
      <w:marRight w:val="0"/>
      <w:marTop w:val="0"/>
      <w:marBottom w:val="0"/>
      <w:divBdr>
        <w:top w:val="none" w:sz="0" w:space="0" w:color="auto"/>
        <w:left w:val="none" w:sz="0" w:space="0" w:color="auto"/>
        <w:bottom w:val="none" w:sz="0" w:space="0" w:color="auto"/>
        <w:right w:val="none" w:sz="0" w:space="0" w:color="auto"/>
      </w:divBdr>
    </w:div>
    <w:div w:id="661354089">
      <w:marLeft w:val="0"/>
      <w:marRight w:val="0"/>
      <w:marTop w:val="0"/>
      <w:marBottom w:val="0"/>
      <w:divBdr>
        <w:top w:val="none" w:sz="0" w:space="0" w:color="auto"/>
        <w:left w:val="none" w:sz="0" w:space="0" w:color="auto"/>
        <w:bottom w:val="none" w:sz="0" w:space="0" w:color="auto"/>
        <w:right w:val="none" w:sz="0" w:space="0" w:color="auto"/>
      </w:divBdr>
    </w:div>
    <w:div w:id="661354091">
      <w:marLeft w:val="0"/>
      <w:marRight w:val="0"/>
      <w:marTop w:val="0"/>
      <w:marBottom w:val="0"/>
      <w:divBdr>
        <w:top w:val="none" w:sz="0" w:space="0" w:color="auto"/>
        <w:left w:val="none" w:sz="0" w:space="0" w:color="auto"/>
        <w:bottom w:val="none" w:sz="0" w:space="0" w:color="auto"/>
        <w:right w:val="none" w:sz="0" w:space="0" w:color="auto"/>
      </w:divBdr>
    </w:div>
    <w:div w:id="661354092">
      <w:marLeft w:val="0"/>
      <w:marRight w:val="0"/>
      <w:marTop w:val="0"/>
      <w:marBottom w:val="0"/>
      <w:divBdr>
        <w:top w:val="none" w:sz="0" w:space="0" w:color="auto"/>
        <w:left w:val="none" w:sz="0" w:space="0" w:color="auto"/>
        <w:bottom w:val="none" w:sz="0" w:space="0" w:color="auto"/>
        <w:right w:val="none" w:sz="0" w:space="0" w:color="auto"/>
      </w:divBdr>
    </w:div>
    <w:div w:id="661354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tu.mos.ru/deyatelnost/torgovlya/nestatsionarnaya_torgovlya" TargetMode="External"/><Relationship Id="rId2" Type="http://schemas.openxmlformats.org/officeDocument/2006/relationships/hyperlink" Target="http://dtu.mos.ru/deyatelnost/prodovolstvennaya_bezopasnost" TargetMode="External"/><Relationship Id="rId1" Type="http://schemas.openxmlformats.org/officeDocument/2006/relationships/hyperlink" Target="http://dtu.mos.ru/upload/razyasneniya.pdf" TargetMode="External"/><Relationship Id="rId6" Type="http://schemas.openxmlformats.org/officeDocument/2006/relationships/hyperlink" Target="http://dtu.mos.ru/deyatelnost/torgovlya/nestatsionarnaya_torgovlya" TargetMode="External"/><Relationship Id="rId5" Type="http://schemas.openxmlformats.org/officeDocument/2006/relationships/hyperlink" Target="http://dtu.mos.ru/legislation/programms/538820" TargetMode="External"/><Relationship Id="rId4" Type="http://schemas.openxmlformats.org/officeDocument/2006/relationships/hyperlink" Target="http://dtu.mos.ru/legislation/programms/611147" TargetMode="Externa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F3A0C-9DBD-4F82-A4D5-EEDC2C29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22634</Words>
  <Characters>129014</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NikitaMobNout</dc:creator>
  <cp:lastModifiedBy>Lomakin Anton</cp:lastModifiedBy>
  <cp:revision>2</cp:revision>
  <cp:lastPrinted>2012-10-17T06:51:00Z</cp:lastPrinted>
  <dcterms:created xsi:type="dcterms:W3CDTF">2012-11-14T12:34:00Z</dcterms:created>
  <dcterms:modified xsi:type="dcterms:W3CDTF">2012-11-14T12:34:00Z</dcterms:modified>
</cp:coreProperties>
</file>